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2" w:rsidRDefault="00595984">
      <w:pPr>
        <w:rPr>
          <w:lang w:val="en-US"/>
        </w:rPr>
      </w:pPr>
      <w:r>
        <w:rPr>
          <w:lang w:val="en-US"/>
        </w:rPr>
        <w:t>Para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5984" w:rsidDel="00595984" w:rsidTr="00595984">
        <w:tc>
          <w:tcPr>
            <w:tcW w:w="4672" w:type="dxa"/>
          </w:tcPr>
          <w:p w:rsidR="00595984" w:rsidDel="00595984" w:rsidRDefault="00595984">
            <w:pPr>
              <w:rPr>
                <w:lang w:val="en-US"/>
              </w:rPr>
            </w:pPr>
            <w:moveFromRangeStart w:id="0" w:author="User" w:date="2021-07-21T18:27:00Z" w:name="move77784490"/>
            <w:moveFrom w:id="1" w:author="User" w:date="2021-07-21T18:27:00Z">
              <w:r w:rsidDel="00595984">
                <w:rPr>
                  <w:lang w:val="en-US"/>
                </w:rPr>
                <w:t>C00</w:t>
              </w:r>
            </w:moveFrom>
          </w:p>
        </w:tc>
        <w:tc>
          <w:tcPr>
            <w:tcW w:w="4673" w:type="dxa"/>
          </w:tcPr>
          <w:p w:rsidR="00595984" w:rsidDel="00595984" w:rsidRDefault="00595984">
            <w:pPr>
              <w:rPr>
                <w:lang w:val="en-US"/>
              </w:rPr>
            </w:pPr>
            <w:moveFrom w:id="2" w:author="User" w:date="2021-07-21T18:27:00Z">
              <w:r w:rsidDel="00595984">
                <w:rPr>
                  <w:lang w:val="en-US"/>
                </w:rPr>
                <w:t>C01</w:t>
              </w:r>
            </w:moveFrom>
          </w:p>
        </w:tc>
      </w:tr>
      <w:tr w:rsidR="00595984" w:rsidDel="00595984" w:rsidTr="00595984">
        <w:tc>
          <w:tcPr>
            <w:tcW w:w="4672" w:type="dxa"/>
          </w:tcPr>
          <w:p w:rsidR="00595984" w:rsidDel="00595984" w:rsidRDefault="00595984">
            <w:pPr>
              <w:rPr>
                <w:lang w:val="en-US"/>
              </w:rPr>
            </w:pPr>
            <w:moveFrom w:id="3" w:author="User" w:date="2021-07-21T18:27:00Z">
              <w:r w:rsidDel="00595984">
                <w:rPr>
                  <w:lang w:val="en-US"/>
                </w:rPr>
                <w:t>C10</w:t>
              </w:r>
            </w:moveFrom>
          </w:p>
        </w:tc>
        <w:tc>
          <w:tcPr>
            <w:tcW w:w="4673" w:type="dxa"/>
          </w:tcPr>
          <w:p w:rsidR="00595984" w:rsidDel="00595984" w:rsidRDefault="00595984">
            <w:pPr>
              <w:rPr>
                <w:lang w:val="en-US"/>
              </w:rPr>
            </w:pPr>
            <w:moveFrom w:id="4" w:author="User" w:date="2021-07-21T18:27:00Z">
              <w:r w:rsidDel="00595984">
                <w:rPr>
                  <w:lang w:val="en-US"/>
                </w:rPr>
                <w:t>C11</w:t>
              </w:r>
            </w:moveFrom>
          </w:p>
        </w:tc>
      </w:tr>
      <w:moveFromRangeEnd w:id="0"/>
    </w:tbl>
    <w:p w:rsidR="00595984" w:rsidRDefault="0059598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5984" w:rsidDel="00595984" w:rsidTr="00595984">
        <w:trPr>
          <w:del w:id="5" w:author="User" w:date="2021-07-21T18:29:00Z"/>
        </w:trPr>
        <w:tc>
          <w:tcPr>
            <w:tcW w:w="4672" w:type="dxa"/>
          </w:tcPr>
          <w:p w:rsidR="00595984" w:rsidDel="00595984" w:rsidRDefault="00595984" w:rsidP="00595984">
            <w:pPr>
              <w:rPr>
                <w:del w:id="6" w:author="User" w:date="2021-07-21T18:29:00Z"/>
                <w:lang w:val="en-US"/>
              </w:rPr>
            </w:pPr>
            <w:bookmarkStart w:id="7" w:name="_GoBack"/>
            <w:bookmarkEnd w:id="7"/>
            <w:moveToRangeStart w:id="8" w:author="User" w:date="2021-07-21T18:27:00Z" w:name="move77784490"/>
            <w:moveTo w:id="9" w:author="User" w:date="2021-07-21T18:27:00Z">
              <w:del w:id="10" w:author="User" w:date="2021-07-21T18:29:00Z">
                <w:r w:rsidDel="00595984">
                  <w:rPr>
                    <w:lang w:val="en-US"/>
                  </w:rPr>
                  <w:delText>C00</w:delText>
                </w:r>
              </w:del>
            </w:moveTo>
          </w:p>
        </w:tc>
        <w:tc>
          <w:tcPr>
            <w:tcW w:w="4673" w:type="dxa"/>
          </w:tcPr>
          <w:p w:rsidR="00595984" w:rsidDel="00595984" w:rsidRDefault="00595984" w:rsidP="00595984">
            <w:pPr>
              <w:rPr>
                <w:del w:id="11" w:author="User" w:date="2021-07-21T18:29:00Z"/>
                <w:lang w:val="en-US"/>
              </w:rPr>
            </w:pPr>
            <w:moveTo w:id="12" w:author="User" w:date="2021-07-21T18:27:00Z">
              <w:del w:id="13" w:author="User" w:date="2021-07-21T18:29:00Z">
                <w:r w:rsidDel="00595984">
                  <w:rPr>
                    <w:lang w:val="en-US"/>
                  </w:rPr>
                  <w:delText>C01</w:delText>
                </w:r>
              </w:del>
            </w:moveTo>
          </w:p>
        </w:tc>
      </w:tr>
      <w:tr w:rsidR="00595984" w:rsidDel="00595984" w:rsidTr="00595984">
        <w:trPr>
          <w:del w:id="14" w:author="User" w:date="2021-07-21T18:29:00Z"/>
        </w:trPr>
        <w:tc>
          <w:tcPr>
            <w:tcW w:w="4672" w:type="dxa"/>
          </w:tcPr>
          <w:p w:rsidR="00595984" w:rsidDel="00595984" w:rsidRDefault="00595984" w:rsidP="00595984">
            <w:pPr>
              <w:rPr>
                <w:del w:id="15" w:author="User" w:date="2021-07-21T18:29:00Z"/>
                <w:lang w:val="en-US"/>
              </w:rPr>
            </w:pPr>
            <w:moveTo w:id="16" w:author="User" w:date="2021-07-21T18:27:00Z">
              <w:del w:id="17" w:author="User" w:date="2021-07-21T18:29:00Z">
                <w:r w:rsidDel="00595984">
                  <w:rPr>
                    <w:lang w:val="en-US"/>
                  </w:rPr>
                  <w:delText>C10</w:delText>
                </w:r>
              </w:del>
            </w:moveTo>
          </w:p>
        </w:tc>
        <w:tc>
          <w:tcPr>
            <w:tcW w:w="4673" w:type="dxa"/>
          </w:tcPr>
          <w:p w:rsidR="00595984" w:rsidDel="00595984" w:rsidRDefault="00595984" w:rsidP="00595984">
            <w:pPr>
              <w:rPr>
                <w:del w:id="18" w:author="User" w:date="2021-07-21T18:29:00Z"/>
                <w:lang w:val="en-US"/>
              </w:rPr>
            </w:pPr>
            <w:moveTo w:id="19" w:author="User" w:date="2021-07-21T18:27:00Z">
              <w:del w:id="20" w:author="User" w:date="2021-07-21T18:29:00Z">
                <w:r w:rsidDel="00595984">
                  <w:rPr>
                    <w:lang w:val="en-US"/>
                  </w:rPr>
                  <w:delText>C11</w:delText>
                </w:r>
              </w:del>
            </w:moveTo>
          </w:p>
        </w:tc>
      </w:tr>
    </w:tbl>
    <w:moveToRangeEnd w:id="8"/>
    <w:p w:rsidR="00595984" w:rsidRDefault="00595984">
      <w:pPr>
        <w:rPr>
          <w:ins w:id="21" w:author="User" w:date="2021-07-21T18:29:00Z"/>
          <w:lang w:val="en-US"/>
        </w:rPr>
      </w:pPr>
      <w:r>
        <w:rPr>
          <w:lang w:val="en-US"/>
        </w:rPr>
        <w:t>After table 1.</w:t>
      </w:r>
    </w:p>
    <w:p w:rsidR="00595984" w:rsidRDefault="00595984">
      <w:pPr>
        <w:rPr>
          <w:ins w:id="22" w:author="User" w:date="2021-07-21T18:29:00Z"/>
          <w:lang w:val="en-US"/>
        </w:rPr>
      </w:pPr>
    </w:p>
    <w:p w:rsidR="00595984" w:rsidRPr="00595984" w:rsidRDefault="00595984">
      <w:pPr>
        <w:rPr>
          <w:lang w:val="en-US"/>
        </w:rPr>
      </w:pPr>
      <w:ins w:id="23" w:author="User" w:date="2021-07-21T18:29:00Z">
        <w:r>
          <w:rPr>
            <w:lang w:val="en-US"/>
          </w:rPr>
          <w:t>After table 2.</w:t>
        </w:r>
      </w:ins>
    </w:p>
    <w:sectPr w:rsidR="00595984" w:rsidRPr="0059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4"/>
    <w:rsid w:val="003A5E19"/>
    <w:rsid w:val="00595984"/>
    <w:rsid w:val="00C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7C77-D951-44A4-9DC8-453D2FC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2021-07-21T15:26:00Z</dcterms:created>
  <dcterms:modified xsi:type="dcterms:W3CDTF">2021-07-21T15:31:00Z</dcterms:modified>
</cp:coreProperties>
</file>