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33F7" w14:textId="77777777" w:rsidR="00F310F3" w:rsidRDefault="00F310F3">
      <w:pPr>
        <w:rPr>
          <w:b/>
        </w:rPr>
      </w:pPr>
    </w:p>
    <w:p w14:paraId="1B8CF952" w14:textId="2EBCFB92" w:rsidR="00F310F3" w:rsidRPr="004A7349" w:rsidDel="004A7349" w:rsidRDefault="00977C38">
      <w:pPr>
        <w:rPr>
          <w:ins w:id="199" w:author="User" w:date="2021-10-01T11:07:00Z"/>
          <w:del w:id="200" w:author="User" w:date="2021-10-01T11:07:00Z"/>
          <w:rStyle w:val="Hyperlink"/>
          <w:b/>
        </w:rPr>
      </w:pPr>
      <w:r w:rsidRPr="008C404E">
        <w:rPr>
          <w:b/>
        </w:rPr>
        <w:t xml:space="preserve">Label </w:t>
      </w:r>
      <w:del w:id="201" w:author="User" w:date="2021-09-27T21:04:00Z">
        <w:r w:rsidRPr="008C404E" w:rsidDel="006C5B40">
          <w:rPr>
            <w:b/>
          </w:rPr>
          <w:delText>2</w:delText>
        </w:r>
      </w:del>
      <w:ins w:id="202" w:author="User" w:date="2021-09-27T21:04:00Z">
        <w:r w:rsidR="006C5B40">
          <w:rPr>
            <w:b/>
          </w:rPr>
          <w:t>1</w:t>
        </w:r>
      </w:ins>
      <w:r w:rsidRPr="008C404E">
        <w:rPr>
          <w:b/>
        </w:rPr>
        <w:t>:</w:t>
      </w:r>
      <w:ins w:id="203" w:author="User" w:date="2021-10-01T11:07:00Z">
        <w:r w:rsidR="004A7349">
          <w:t xml:space="preserve"> </w:t>
        </w:r>
        <w:r w:rsidR="004A7349">
          <w:rPr>
            <w:b/>
          </w:rPr>
          <w:fldChar w:fldCharType="begin"/>
        </w:r>
        <w:r w:rsidR="004A7349">
          <w:rPr>
            <w:b/>
          </w:rPr>
          <w:instrText xml:space="preserve"> HYPERLINK "http://okapiframework.org" </w:instrText>
        </w:r>
        <w:r w:rsidR="004A7349">
          <w:rPr>
            <w:b/>
          </w:rPr>
          <w:fldChar w:fldCharType="separate"/>
        </w:r>
      </w:ins>
    </w:p>
    <w:p w14:paraId="0A4580F4" w14:textId="77777777" w:rsidR="00F310F3" w:rsidRPr="004A7349" w:rsidDel="004A7349" w:rsidRDefault="00F310F3">
      <w:pPr>
        <w:rPr>
          <w:ins w:id="204" w:author="User" w:date="2021-10-01T11:07:00Z"/>
          <w:del w:id="205" w:author="User" w:date="2021-10-01T11:07:00Z"/>
          <w:rStyle w:val="Hyperlink"/>
          <w:b/>
        </w:rPr>
      </w:pPr>
    </w:p>
    <w:p w14:paraId="2770D307" w14:textId="6527F5CF" w:rsidR="00F310F3" w:rsidRPr="008C404E" w:rsidRDefault="00977C38">
      <w:ins w:id="206" w:author="User" w:date="2021-10-01T11:07:00Z">
        <w:del w:id="207" w:author="User" w:date="2021-09-27T21:04:00Z">
          <w:r w:rsidRPr="004A7349" w:rsidDel="006C5B40">
            <w:rPr>
              <w:rStyle w:val="Hyperlink"/>
            </w:rPr>
            <w:delText>site</w:delText>
          </w:r>
        </w:del>
      </w:ins>
      <w:ins w:id="208" w:author="User" w:date="2021-10-01T13:42:00Z">
        <w:r w:rsidR="001C7094" w:rsidRPr="001C7094">
          <w:rPr>
            <w:lang w:val="en-GB"/>
          </w:rPr>
          <w:t xml:space="preserve"> </w:t>
        </w:r>
        <w:r w:rsidR="001C7094">
          <w:rPr>
            <w:lang w:val="en-GB"/>
          </w:rPr>
          <w:t>text</w:t>
        </w:r>
      </w:ins>
      <w:ins w:id="209" w:author="User" w:date="2021-10-01T11:07:00Z">
        <w:r w:rsidR="004A7349">
          <w:rPr>
            <w:b/>
          </w:rPr>
          <w:fldChar w:fldCharType="end"/>
        </w:r>
      </w:ins>
    </w:p>
    <w:p w14:paraId="2E5C8AD6" w14:textId="77777777" w:rsidR="00F310F3" w:rsidRPr="008C404E" w:rsidRDefault="00F310F3"/>
    <w:sectPr w:rsidR="00F310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663D" w16cex:dateUtc="2021-04-30T10:19:00Z"/>
  <w16cex:commentExtensible w16cex:durableId="24366C7F" w16cex:dateUtc="2021-04-30T10:46:00Z"/>
  <w16cex:commentExtensible w16cex:durableId="2436677D" w16cex:dateUtc="2021-04-30T10:24:00Z"/>
  <w16cex:commentExtensible w16cex:durableId="243667C3" w16cex:dateUtc="2021-04-30T10:25:00Z"/>
  <w16cex:commentExtensible w16cex:durableId="24366825" w16cex:dateUtc="2021-04-30T10:27:00Z"/>
  <w16cex:commentExtensible w16cex:durableId="24366848" w16cex:dateUtc="2021-04-30T10:28:00Z"/>
  <w16cex:commentExtensible w16cex:durableId="24366A9D" w16cex:dateUtc="2021-04-30T10:38:00Z"/>
  <w16cex:commentExtensible w16cex:durableId="24366B7D" w16cex:dateUtc="2021-04-30T10:41:00Z"/>
  <w16cex:commentExtensible w16cex:durableId="24366C35" w16cex:dateUtc="2021-04-30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04C87" w16cid:durableId="2436663D"/>
  <w16cid:commentId w16cid:paraId="01FC6C3C" w16cid:durableId="24366C7F"/>
  <w16cid:commentId w16cid:paraId="3B99F04F" w16cid:durableId="2436677D"/>
  <w16cid:commentId w16cid:paraId="10FC7119" w16cid:durableId="243667C3"/>
  <w16cid:commentId w16cid:paraId="40453F5F" w16cid:durableId="24366825"/>
  <w16cid:commentId w16cid:paraId="207117FF" w16cid:durableId="24366848"/>
  <w16cid:commentId w16cid:paraId="4C2BE18F" w16cid:durableId="24366A9D"/>
  <w16cid:commentId w16cid:paraId="5CCCB519" w16cid:durableId="24366B7D"/>
  <w16cid:commentId w16cid:paraId="3E7E7831" w16cid:durableId="24366C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E46"/>
    <w:multiLevelType w:val="hybridMultilevel"/>
    <w:tmpl w:val="8C7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1EFC"/>
    <w:multiLevelType w:val="multilevel"/>
    <w:tmpl w:val="B36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3"/>
    <w:rsid w:val="000158B6"/>
    <w:rsid w:val="0004247F"/>
    <w:rsid w:val="00107250"/>
    <w:rsid w:val="001C7094"/>
    <w:rsid w:val="001E3377"/>
    <w:rsid w:val="00277772"/>
    <w:rsid w:val="00281EB3"/>
    <w:rsid w:val="002C455D"/>
    <w:rsid w:val="00306158"/>
    <w:rsid w:val="00307CA0"/>
    <w:rsid w:val="0032194D"/>
    <w:rsid w:val="00393080"/>
    <w:rsid w:val="003C34D3"/>
    <w:rsid w:val="003E78E2"/>
    <w:rsid w:val="003F16E0"/>
    <w:rsid w:val="0041400B"/>
    <w:rsid w:val="004338A7"/>
    <w:rsid w:val="004526E2"/>
    <w:rsid w:val="00455908"/>
    <w:rsid w:val="0046203E"/>
    <w:rsid w:val="00467754"/>
    <w:rsid w:val="00467D57"/>
    <w:rsid w:val="004A7349"/>
    <w:rsid w:val="00512BB8"/>
    <w:rsid w:val="00576254"/>
    <w:rsid w:val="00591967"/>
    <w:rsid w:val="005A4F4B"/>
    <w:rsid w:val="005B6133"/>
    <w:rsid w:val="005B723A"/>
    <w:rsid w:val="0061093B"/>
    <w:rsid w:val="00613A58"/>
    <w:rsid w:val="00634675"/>
    <w:rsid w:val="006B61D3"/>
    <w:rsid w:val="006C1500"/>
    <w:rsid w:val="006C5B40"/>
    <w:rsid w:val="00701E9F"/>
    <w:rsid w:val="007132B3"/>
    <w:rsid w:val="0071364E"/>
    <w:rsid w:val="00734B0A"/>
    <w:rsid w:val="00772E4D"/>
    <w:rsid w:val="007B0993"/>
    <w:rsid w:val="00814A33"/>
    <w:rsid w:val="00855C96"/>
    <w:rsid w:val="0086502D"/>
    <w:rsid w:val="008C404E"/>
    <w:rsid w:val="008E00A9"/>
    <w:rsid w:val="008E5781"/>
    <w:rsid w:val="008E5CF3"/>
    <w:rsid w:val="008F4EE4"/>
    <w:rsid w:val="008F54C3"/>
    <w:rsid w:val="00904B57"/>
    <w:rsid w:val="009109A4"/>
    <w:rsid w:val="00912BC5"/>
    <w:rsid w:val="0097418A"/>
    <w:rsid w:val="00977C38"/>
    <w:rsid w:val="00980AC2"/>
    <w:rsid w:val="009960B6"/>
    <w:rsid w:val="009D2E44"/>
    <w:rsid w:val="009F0342"/>
    <w:rsid w:val="00A20348"/>
    <w:rsid w:val="00A61D83"/>
    <w:rsid w:val="00A8617A"/>
    <w:rsid w:val="00AA736A"/>
    <w:rsid w:val="00B13A37"/>
    <w:rsid w:val="00B31D95"/>
    <w:rsid w:val="00BB2052"/>
    <w:rsid w:val="00C23224"/>
    <w:rsid w:val="00C449D3"/>
    <w:rsid w:val="00C85C20"/>
    <w:rsid w:val="00CE58FF"/>
    <w:rsid w:val="00D30680"/>
    <w:rsid w:val="00D65640"/>
    <w:rsid w:val="00D76E5F"/>
    <w:rsid w:val="00DE5DC3"/>
    <w:rsid w:val="00E732F9"/>
    <w:rsid w:val="00E8050C"/>
    <w:rsid w:val="00E834EF"/>
    <w:rsid w:val="00ED730D"/>
    <w:rsid w:val="00F069DC"/>
    <w:rsid w:val="00F310F3"/>
    <w:rsid w:val="00F31442"/>
    <w:rsid w:val="00F86BA6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64D5"/>
  <w15:docId w15:val="{57B356E9-EB04-054A-BEE8-CEAF6DE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5DC3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5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8E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F0342"/>
  </w:style>
  <w:style w:type="paragraph" w:styleId="NormalWeb">
    <w:name w:val="Normal (Web)"/>
    <w:basedOn w:val="Normal"/>
    <w:uiPriority w:val="99"/>
    <w:unhideWhenUsed/>
    <w:rsid w:val="008E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3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okapiframe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13661450F284AB53FE2492075B434" ma:contentTypeVersion="9" ma:contentTypeDescription="Create a new document." ma:contentTypeScope="" ma:versionID="eb95cc009fb691ce2f7afe248fa909c9">
  <xsd:schema xmlns:xsd="http://www.w3.org/2001/XMLSchema" xmlns:xs="http://www.w3.org/2001/XMLSchema" xmlns:p="http://schemas.microsoft.com/office/2006/metadata/properties" xmlns:ns2="508ca851-c5c1-40fb-ac17-38ce51e5703e" targetNamespace="http://schemas.microsoft.com/office/2006/metadata/properties" ma:root="true" ma:fieldsID="75f6bebaf4bc164d95e7352d083c8385" ns2:_="">
    <xsd:import namespace="508ca851-c5c1-40fb-ac17-38ce51e57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a851-c5c1-40fb-ac17-38ce51e57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59674-32D2-4DF8-A274-D54CF94E2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81690-EB41-42E1-834E-6AFB3AF33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2303A-AA8C-42B5-A7EB-00228523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a851-c5c1-40fb-ac17-38ce51e57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4F047-6338-4EF0-9D05-81E9CE6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2021-10-13T06:40:00Z</dcterms:created>
  <dcterms:modified xsi:type="dcterms:W3CDTF">2021-10-26T16:03:00Z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0x0101003E913661450F284AB53FE2492075B434</vt:lpwstr>
  </property>
</Properties>
</file>