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3C23" w14:textId="77777777" w:rsidR="00D56B41" w:rsidRPr="00090D57" w:rsidRDefault="006534AE" w:rsidP="00090D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1"/>
        <w:gridCol w:w="4287"/>
        <w:gridCol w:w="4068"/>
      </w:tblGrid>
      <w:tr w:rsidR="00D56B41" w14:paraId="5947BF92" w14:textId="77777777" w:rsidTr="00CB2B41">
        <w:trPr>
          <w:trHeight w:val="440"/>
        </w:trPr>
        <w:tc>
          <w:tcPr>
            <w:tcW w:w="1221" w:type="dxa"/>
            <w:shd w:val="clear" w:color="auto" w:fill="A6A6A6" w:themeFill="background1" w:themeFillShade="A6"/>
          </w:tcPr>
          <w:p w14:paraId="2F50EF58" w14:textId="77777777" w:rsidR="00D56B41" w:rsidRDefault="00D61EE2" w:rsidP="00D61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Code</w:t>
            </w:r>
          </w:p>
        </w:tc>
        <w:tc>
          <w:tcPr>
            <w:tcW w:w="4287" w:type="dxa"/>
            <w:shd w:val="clear" w:color="auto" w:fill="A6A6A6" w:themeFill="background1" w:themeFillShade="A6"/>
          </w:tcPr>
          <w:p w14:paraId="4EFADAA2" w14:textId="77777777" w:rsidR="00D56B41" w:rsidRDefault="00D61EE2" w:rsidP="00D61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Audio</w:t>
            </w:r>
          </w:p>
        </w:tc>
        <w:tc>
          <w:tcPr>
            <w:tcW w:w="4068" w:type="dxa"/>
            <w:shd w:val="clear" w:color="auto" w:fill="A6A6A6" w:themeFill="background1" w:themeFillShade="A6"/>
          </w:tcPr>
          <w:p w14:paraId="08A266A0" w14:textId="77777777" w:rsidR="00D56B41" w:rsidRDefault="00D61EE2" w:rsidP="00D61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Video</w:t>
            </w:r>
          </w:p>
        </w:tc>
      </w:tr>
      <w:tr w:rsidR="0030412B" w14:paraId="568F428B" w14:textId="77777777" w:rsidTr="004E46C0">
        <w:trPr>
          <w:trHeight w:val="1583"/>
        </w:trPr>
        <w:tc>
          <w:tcPr>
            <w:tcW w:w="1221" w:type="dxa"/>
          </w:tcPr>
          <w:p w14:paraId="308D2DC4" w14:textId="77777777" w:rsidR="0030412B" w:rsidRDefault="007B71C7" w:rsidP="00D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00:41</w:t>
            </w:r>
            <w:r w:rsidR="00E07EA2">
              <w:rPr>
                <w:b/>
                <w:sz w:val="24"/>
                <w:szCs w:val="24"/>
              </w:rPr>
              <w:t>– 00: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287" w:type="dxa"/>
          </w:tcPr>
          <w:p w14:paraId="332176FF" w14:textId="77777777" w:rsidR="006F6598" w:rsidDel="00005F39" w:rsidRDefault="006F6598" w:rsidP="00DD4BC8">
            <w:pPr>
              <w:rPr>
                <w:del w:id="0" w:author="user2" w:date="2015-03-09T16:01:00Z"/>
                <w:sz w:val="24"/>
                <w:szCs w:val="24"/>
              </w:rPr>
            </w:pPr>
          </w:p>
          <w:p w14:paraId="25DED05B" w14:textId="65C7B924" w:rsidR="00946F16" w:rsidRPr="00502ED4" w:rsidRDefault="004E46C0" w:rsidP="00DE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="00634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</w:tcPr>
          <w:p w14:paraId="4C61949E" w14:textId="0ED37D39" w:rsidR="0030412B" w:rsidRPr="00502ED4" w:rsidRDefault="004E46C0" w:rsidP="005D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bookmarkStart w:id="1" w:name="_GoBack"/>
            <w:bookmarkEnd w:id="1"/>
          </w:p>
        </w:tc>
      </w:tr>
    </w:tbl>
    <w:p w14:paraId="50F8C3D5" w14:textId="77777777" w:rsidR="00D56B41" w:rsidRDefault="00D56B41" w:rsidP="002C568B">
      <w:pPr>
        <w:rPr>
          <w:b/>
          <w:sz w:val="24"/>
          <w:szCs w:val="24"/>
        </w:rPr>
      </w:pPr>
    </w:p>
    <w:p w14:paraId="727DAD73" w14:textId="77777777" w:rsidR="00D56B41" w:rsidRDefault="00D56B41" w:rsidP="002C568B">
      <w:pPr>
        <w:rPr>
          <w:b/>
          <w:sz w:val="24"/>
          <w:szCs w:val="24"/>
        </w:rPr>
      </w:pPr>
    </w:p>
    <w:sectPr w:rsidR="00D56B41" w:rsidSect="00ED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97D"/>
    <w:multiLevelType w:val="hybridMultilevel"/>
    <w:tmpl w:val="57EED6A6"/>
    <w:lvl w:ilvl="0" w:tplc="02E8D1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B"/>
    <w:rsid w:val="00005F39"/>
    <w:rsid w:val="0002220C"/>
    <w:rsid w:val="000557E4"/>
    <w:rsid w:val="000601EE"/>
    <w:rsid w:val="00074821"/>
    <w:rsid w:val="00090D57"/>
    <w:rsid w:val="000C6364"/>
    <w:rsid w:val="000C7822"/>
    <w:rsid w:val="000F30DE"/>
    <w:rsid w:val="001124A5"/>
    <w:rsid w:val="00112E9D"/>
    <w:rsid w:val="00122F44"/>
    <w:rsid w:val="00155D09"/>
    <w:rsid w:val="00163AFC"/>
    <w:rsid w:val="001A2F80"/>
    <w:rsid w:val="001A5F4E"/>
    <w:rsid w:val="00212FC1"/>
    <w:rsid w:val="002248E6"/>
    <w:rsid w:val="002B4ACF"/>
    <w:rsid w:val="002C568B"/>
    <w:rsid w:val="0030412B"/>
    <w:rsid w:val="00347B1D"/>
    <w:rsid w:val="00381711"/>
    <w:rsid w:val="00397752"/>
    <w:rsid w:val="003A1482"/>
    <w:rsid w:val="003A37D0"/>
    <w:rsid w:val="003D13F8"/>
    <w:rsid w:val="003E28F8"/>
    <w:rsid w:val="0043087F"/>
    <w:rsid w:val="004369EF"/>
    <w:rsid w:val="0044495A"/>
    <w:rsid w:val="00474502"/>
    <w:rsid w:val="004751F5"/>
    <w:rsid w:val="004A2032"/>
    <w:rsid w:val="004E46C0"/>
    <w:rsid w:val="004F7100"/>
    <w:rsid w:val="00502ED4"/>
    <w:rsid w:val="00582085"/>
    <w:rsid w:val="005D3E73"/>
    <w:rsid w:val="005E6F86"/>
    <w:rsid w:val="00617D35"/>
    <w:rsid w:val="006345C5"/>
    <w:rsid w:val="00640817"/>
    <w:rsid w:val="006534AE"/>
    <w:rsid w:val="006753C8"/>
    <w:rsid w:val="00681474"/>
    <w:rsid w:val="006B06BF"/>
    <w:rsid w:val="006E037C"/>
    <w:rsid w:val="006F6598"/>
    <w:rsid w:val="007403ED"/>
    <w:rsid w:val="00752D14"/>
    <w:rsid w:val="007658CB"/>
    <w:rsid w:val="0077178B"/>
    <w:rsid w:val="00783995"/>
    <w:rsid w:val="007A5EDB"/>
    <w:rsid w:val="007B41CB"/>
    <w:rsid w:val="007B71C7"/>
    <w:rsid w:val="008059F0"/>
    <w:rsid w:val="008A218F"/>
    <w:rsid w:val="008A6646"/>
    <w:rsid w:val="008C41B3"/>
    <w:rsid w:val="00920772"/>
    <w:rsid w:val="00922749"/>
    <w:rsid w:val="00946F16"/>
    <w:rsid w:val="00985682"/>
    <w:rsid w:val="009C609A"/>
    <w:rsid w:val="009D375A"/>
    <w:rsid w:val="009F618B"/>
    <w:rsid w:val="00A24DC6"/>
    <w:rsid w:val="00A629EE"/>
    <w:rsid w:val="00AA25A3"/>
    <w:rsid w:val="00AC6B84"/>
    <w:rsid w:val="00B2766D"/>
    <w:rsid w:val="00B840D6"/>
    <w:rsid w:val="00B86634"/>
    <w:rsid w:val="00BB4479"/>
    <w:rsid w:val="00BE0609"/>
    <w:rsid w:val="00C16394"/>
    <w:rsid w:val="00C33BC7"/>
    <w:rsid w:val="00C82A18"/>
    <w:rsid w:val="00C834FC"/>
    <w:rsid w:val="00CB2B41"/>
    <w:rsid w:val="00D0743B"/>
    <w:rsid w:val="00D56B41"/>
    <w:rsid w:val="00D61EE2"/>
    <w:rsid w:val="00D85C10"/>
    <w:rsid w:val="00DD4BC8"/>
    <w:rsid w:val="00DD5A5D"/>
    <w:rsid w:val="00DE548C"/>
    <w:rsid w:val="00DF7DBC"/>
    <w:rsid w:val="00E06E22"/>
    <w:rsid w:val="00E07EA2"/>
    <w:rsid w:val="00E66B4A"/>
    <w:rsid w:val="00E91F76"/>
    <w:rsid w:val="00ED3A39"/>
    <w:rsid w:val="00F0510F"/>
    <w:rsid w:val="00F33788"/>
    <w:rsid w:val="00F36F6E"/>
    <w:rsid w:val="00F81425"/>
    <w:rsid w:val="00F92D8A"/>
    <w:rsid w:val="00F953AE"/>
    <w:rsid w:val="00FB0A1F"/>
    <w:rsid w:val="00FC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4A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B4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B4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C3C5-869F-A04A-8A5B-E21E93BA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41</Characters>
  <Application>Microsoft Macintosh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Chase Tingley</cp:lastModifiedBy>
  <cp:revision>5</cp:revision>
  <dcterms:created xsi:type="dcterms:W3CDTF">2015-06-12T18:40:00Z</dcterms:created>
  <dcterms:modified xsi:type="dcterms:W3CDTF">2015-06-12T18:45:00Z</dcterms:modified>
  <cp:category/>
</cp:coreProperties>
</file>