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10" w:rsidRDefault="00AE7E85">
      <w:r>
        <w:t>This</w:t>
      </w:r>
      <w:r w:rsidR="00402C87">
        <w:t xml:space="preserve"> is a reference</w:t>
      </w:r>
      <w:r>
        <w:t xml:space="preserve"> document </w:t>
      </w:r>
      <w:r w:rsidR="00CD5248">
        <w:t>(OOoNinja v1</w:t>
      </w:r>
      <w:r w:rsidR="00686FD2">
        <w:t>.2</w:t>
      </w:r>
      <w:r w:rsidR="00CD5248">
        <w:t xml:space="preserve">) </w:t>
      </w:r>
      <w:r w:rsidR="00F930A5">
        <w:t>produced</w:t>
      </w:r>
      <w:r>
        <w:t xml:space="preserve"> in Microsoft Office 2007.</w:t>
      </w:r>
      <w:r w:rsidR="00F930A5">
        <w:t xml:space="preserve">  </w:t>
      </w:r>
      <w:r w:rsidR="00BC32AA">
        <w:t>This document tests a variety of basic features for comparing programs which</w:t>
      </w:r>
      <w:r w:rsidR="00686FD2">
        <w:t xml:space="preserve"> convert or otherwise interpret OpenXML.</w:t>
      </w:r>
    </w:p>
    <w:p w:rsidR="003C65F5" w:rsidRDefault="00F930A5">
      <w:r>
        <w:t>These fonts</w:t>
      </w:r>
      <w:r w:rsidR="00402C87">
        <w:t xml:space="preserve"> and font attributes</w:t>
      </w:r>
      <w:r>
        <w:t xml:space="preserve">: </w:t>
      </w:r>
      <w:r w:rsidR="00402C87" w:rsidRPr="00402C87">
        <w:rPr>
          <w:b/>
        </w:rPr>
        <w:t>bold</w:t>
      </w:r>
      <w:r w:rsidR="00402C87">
        <w:t xml:space="preserve">, </w:t>
      </w:r>
      <w:r w:rsidR="00402C87" w:rsidRPr="00402C87">
        <w:rPr>
          <w:i/>
        </w:rPr>
        <w:t>italics</w:t>
      </w:r>
      <w:r w:rsidR="00402C87">
        <w:t xml:space="preserve">, </w:t>
      </w:r>
      <w:r w:rsidR="00402C87" w:rsidRPr="00402C87">
        <w:rPr>
          <w:u w:val="single"/>
        </w:rPr>
        <w:t>underline</w:t>
      </w:r>
      <w:r w:rsidR="00402C87">
        <w:t xml:space="preserve">, </w:t>
      </w:r>
      <w:r w:rsidR="00402C87" w:rsidRPr="00402C87">
        <w:rPr>
          <w:strike/>
        </w:rPr>
        <w:t>strikethrough</w:t>
      </w:r>
      <w:r w:rsidR="00402C87">
        <w:t xml:space="preserve">, </w:t>
      </w:r>
      <w:r w:rsidR="00402C87" w:rsidRPr="00402C87">
        <w:rPr>
          <w:vertAlign w:val="superscript"/>
        </w:rPr>
        <w:t>superscript</w:t>
      </w:r>
      <w:r w:rsidR="00402C87">
        <w:t xml:space="preserve">, </w:t>
      </w:r>
      <w:r w:rsidR="00402C87" w:rsidRPr="00402C87">
        <w:rPr>
          <w:vertAlign w:val="subscript"/>
        </w:rPr>
        <w:t>subscript</w:t>
      </w:r>
      <w:r w:rsidR="00402C87">
        <w:t xml:space="preserve">, </w:t>
      </w:r>
      <w:r w:rsidR="00402C87" w:rsidRPr="00402C87">
        <w:rPr>
          <w:smallCaps/>
        </w:rPr>
        <w:t>small caps</w:t>
      </w:r>
      <w:r w:rsidR="00402C87">
        <w:t>,</w:t>
      </w:r>
      <w:r w:rsidR="00402C87" w:rsidRPr="00402C87">
        <w:rPr>
          <w:caps/>
        </w:rPr>
        <w:t xml:space="preserve"> all caps</w:t>
      </w:r>
      <w:r w:rsidR="00402C87">
        <w:t xml:space="preserve">, </w:t>
      </w:r>
      <w:r w:rsidRPr="00F930A5">
        <w:rPr>
          <w:rFonts w:ascii="Times New Roman" w:hAnsi="Times New Roman" w:cs="Times New Roman"/>
        </w:rPr>
        <w:t>Times New Roman</w:t>
      </w:r>
      <w:r>
        <w:t xml:space="preserve">, </w:t>
      </w:r>
      <w:r w:rsidRPr="00F930A5">
        <w:rPr>
          <w:rFonts w:ascii="Arial" w:hAnsi="Arial" w:cs="Arial"/>
        </w:rPr>
        <w:t>Arial</w:t>
      </w:r>
      <w:r>
        <w:rPr>
          <w:rFonts w:ascii="Arial" w:hAnsi="Arial" w:cs="Arial"/>
        </w:rPr>
        <w:t xml:space="preserve">, </w:t>
      </w:r>
      <w:r w:rsidRPr="00F930A5">
        <w:rPr>
          <w:rFonts w:ascii="Arial" w:hAnsi="Arial" w:cs="Arial"/>
          <w:sz w:val="16"/>
          <w:szCs w:val="16"/>
        </w:rPr>
        <w:t>Arial 8 pt</w:t>
      </w:r>
      <w:r>
        <w:t xml:space="preserve">, </w:t>
      </w:r>
      <w:r w:rsidRPr="00F930A5">
        <w:rPr>
          <w:color w:val="C00000"/>
        </w:rPr>
        <w:t>red</w:t>
      </w:r>
      <w:r w:rsidR="00284D5C">
        <w:rPr>
          <w:color w:val="C00000"/>
        </w:rPr>
        <w:t xml:space="preserve"> foreground</w:t>
      </w:r>
      <w:r>
        <w:t>,</w:t>
      </w:r>
      <w:r w:rsidRPr="00F930A5">
        <w:rPr>
          <w:color w:val="002060"/>
        </w:rPr>
        <w:t xml:space="preserve"> </w:t>
      </w:r>
      <w:r w:rsidRPr="00F930A5">
        <w:rPr>
          <w:color w:val="0070C0"/>
        </w:rPr>
        <w:t>blue</w:t>
      </w:r>
      <w:r>
        <w:t>,</w:t>
      </w:r>
      <w:r w:rsidRPr="00F930A5">
        <w:rPr>
          <w:color w:val="00B050"/>
        </w:rPr>
        <w:t xml:space="preserve"> green</w:t>
      </w:r>
      <w:r w:rsidR="00284D5C">
        <w:rPr>
          <w:color w:val="00B050"/>
        </w:rPr>
        <w:t xml:space="preserve">, </w:t>
      </w:r>
      <w:r w:rsidR="00284D5C" w:rsidRPr="00284D5C">
        <w:rPr>
          <w:highlight w:val="yellow"/>
        </w:rPr>
        <w:t>yellow highlight</w:t>
      </w:r>
      <w:r w:rsidR="00402C87">
        <w:t xml:space="preserve">.  </w:t>
      </w:r>
      <w:r w:rsidR="004504A4">
        <w:t xml:space="preserve">Here are an </w:t>
      </w:r>
      <w:r w:rsidR="002C1A5A">
        <w:t>external</w:t>
      </w:r>
      <w:r w:rsidR="00402C87">
        <w:t xml:space="preserve"> </w:t>
      </w:r>
      <w:hyperlink r:id="rId8" w:history="1">
        <w:r w:rsidR="004504A4" w:rsidRPr="0058328B">
          <w:rPr>
            <w:rStyle w:val="Hyperlink"/>
          </w:rPr>
          <w:t>hyperlink</w:t>
        </w:r>
      </w:hyperlink>
      <w:r w:rsidR="00AF362D">
        <w:t xml:space="preserve">, </w:t>
      </w:r>
      <w:r w:rsidR="002C1A5A">
        <w:t xml:space="preserve">a </w:t>
      </w:r>
      <w:hyperlink w:anchor="ordered_list" w:history="1">
        <w:r w:rsidR="002C1A5A" w:rsidRPr="002C1A5A">
          <w:rPr>
            <w:rStyle w:val="Hyperlink"/>
          </w:rPr>
          <w:t xml:space="preserve">bookmark jump to </w:t>
        </w:r>
        <w:r w:rsidR="004504A4">
          <w:rPr>
            <w:rStyle w:val="Hyperlink"/>
          </w:rPr>
          <w:t xml:space="preserve">the </w:t>
        </w:r>
        <w:r w:rsidR="002C1A5A" w:rsidRPr="002C1A5A">
          <w:rPr>
            <w:rStyle w:val="Hyperlink"/>
          </w:rPr>
          <w:t>ordered list</w:t>
        </w:r>
      </w:hyperlink>
      <w:r w:rsidR="004504A4">
        <w:t>, and</w:t>
      </w:r>
      <w:r w:rsidR="00AF362D">
        <w:t xml:space="preserve"> a footnote</w:t>
      </w:r>
      <w:r w:rsidR="00AF362D">
        <w:rPr>
          <w:rStyle w:val="FootnoteReference"/>
        </w:rPr>
        <w:footnoteReference w:id="2"/>
      </w:r>
      <w:r w:rsidR="004504A4">
        <w:t>.</w:t>
      </w:r>
    </w:p>
    <w:p w:rsidR="00AF362D" w:rsidRDefault="00AF362D">
      <w:r>
        <w:t xml:space="preserve">When editing, it is helpful to track </w:t>
      </w:r>
      <w:del w:id="0" w:author="name" w:date="2008-01-21T12:29:00Z">
        <w:r w:rsidDel="00AF362D">
          <w:delText xml:space="preserve">edits  </w:delText>
        </w:r>
      </w:del>
      <w:ins w:id="1" w:author="name" w:date="2008-01-21T12:29:00Z">
        <w:r>
          <w:t xml:space="preserve">changes </w:t>
        </w:r>
      </w:ins>
      <w:r>
        <w:t xml:space="preserve">or add </w:t>
      </w:r>
      <w:commentRangeStart w:id="2"/>
      <w:r>
        <w:t>comments</w:t>
      </w:r>
      <w:commentRangeEnd w:id="2"/>
      <w:r>
        <w:rPr>
          <w:rStyle w:val="CommentReference"/>
        </w:rPr>
        <w:commentReference w:id="2"/>
      </w:r>
      <w:r>
        <w:t>.</w:t>
      </w:r>
    </w:p>
    <w:p w:rsidR="001019D4" w:rsidRPr="00686FD2" w:rsidRDefault="00DD3E69" w:rsidP="000535C2">
      <w:pPr>
        <w:ind w:left="1440" w:right="1440"/>
        <w:rPr>
          <w:color w:val="7F7F7F" w:themeColor="text1" w:themeTint="80"/>
          <w:lang w:val="la-Latn"/>
        </w:rPr>
      </w:pPr>
      <w:r>
        <w:t xml:space="preserve">This paragraph </w:t>
      </w:r>
      <w:r w:rsidR="00686FD2">
        <w:t xml:space="preserve">is </w:t>
      </w:r>
      <w:r>
        <w:t>indent</w:t>
      </w:r>
      <w:r w:rsidR="001019D4">
        <w:t xml:space="preserve">ed left 1 inch and right 1 inch.  </w:t>
      </w:r>
      <w:r w:rsidR="001019D4" w:rsidRPr="00686FD2">
        <w:rPr>
          <w:color w:val="7F7F7F" w:themeColor="text1" w:themeTint="80"/>
          <w:lang w:val="la-Latn"/>
        </w:rPr>
        <w:t>Lorem ipsum dolor sit amet, consectetuer adipiscing elit. Mauris pellentesque nulla nec est.</w:t>
      </w:r>
    </w:p>
    <w:p w:rsidR="00DD3E69" w:rsidRDefault="00DD3E69" w:rsidP="00DD3E69">
      <w:pPr>
        <w:jc w:val="center"/>
      </w:pPr>
      <w:r w:rsidRPr="00DD3E69">
        <w:t xml:space="preserve">This paragraph </w:t>
      </w:r>
      <w:r w:rsidR="005A0CEE">
        <w:t xml:space="preserve">is </w:t>
      </w:r>
      <w:r w:rsidRPr="00DD3E69">
        <w:t>centered</w:t>
      </w:r>
    </w:p>
    <w:p w:rsidR="00DD3E69" w:rsidRPr="00DD3E69" w:rsidRDefault="00DD3E69" w:rsidP="00DD3E69">
      <w:pPr>
        <w:jc w:val="right"/>
      </w:pPr>
      <w:r>
        <w:t xml:space="preserve">This paragraph </w:t>
      </w:r>
      <w:r w:rsidR="005A0CEE">
        <w:t xml:space="preserve">is </w:t>
      </w:r>
      <w:r>
        <w:t>right aligned.</w:t>
      </w:r>
    </w:p>
    <w:p w:rsidR="00BC32AA" w:rsidRDefault="00BC32AA" w:rsidP="00BC32AA">
      <w:pPr>
        <w:pBdr>
          <w:top w:val="single" w:sz="4" w:space="1" w:color="1F497D" w:themeColor="text2"/>
          <w:left w:val="single" w:sz="4" w:space="4" w:color="1F497D" w:themeColor="text2"/>
          <w:bottom w:val="single" w:sz="4" w:space="1" w:color="1F497D" w:themeColor="text2"/>
          <w:right w:val="single" w:sz="4" w:space="4" w:color="1F497D" w:themeColor="text2"/>
        </w:pBdr>
      </w:pPr>
      <w:r>
        <w:t>This paragraph has a blue outline.</w:t>
      </w:r>
    </w:p>
    <w:p w:rsidR="00402C87" w:rsidRDefault="00402C87">
      <w:bookmarkStart w:id="3" w:name="ordered_list"/>
      <w:bookmarkEnd w:id="3"/>
      <w:r>
        <w:t>This is an ordered list:</w:t>
      </w:r>
    </w:p>
    <w:p w:rsidR="00402C87" w:rsidRDefault="00402C87" w:rsidP="00402C87">
      <w:pPr>
        <w:pStyle w:val="ListParagraph"/>
        <w:numPr>
          <w:ilvl w:val="0"/>
          <w:numId w:val="1"/>
        </w:numPr>
      </w:pPr>
      <w:r>
        <w:t>One</w:t>
      </w:r>
    </w:p>
    <w:p w:rsidR="00402C87" w:rsidRDefault="00402C87" w:rsidP="00402C87">
      <w:pPr>
        <w:pStyle w:val="ListParagraph"/>
        <w:numPr>
          <w:ilvl w:val="0"/>
          <w:numId w:val="1"/>
        </w:numPr>
      </w:pPr>
      <w:r>
        <w:t>Two</w:t>
      </w:r>
    </w:p>
    <w:p w:rsidR="00402C87" w:rsidRDefault="00402C87" w:rsidP="00402C87">
      <w:pPr>
        <w:pStyle w:val="ListParagraph"/>
        <w:numPr>
          <w:ilvl w:val="0"/>
          <w:numId w:val="1"/>
        </w:numPr>
      </w:pPr>
      <w:r>
        <w:t>Three</w:t>
      </w:r>
    </w:p>
    <w:p w:rsidR="00402C87" w:rsidRDefault="00402C87" w:rsidP="00402C87">
      <w:r>
        <w:t>This is an unordered list:</w:t>
      </w:r>
    </w:p>
    <w:p w:rsidR="00402C87" w:rsidRDefault="00402C87" w:rsidP="00402C87">
      <w:pPr>
        <w:pStyle w:val="ListParagraph"/>
        <w:numPr>
          <w:ilvl w:val="0"/>
          <w:numId w:val="2"/>
        </w:numPr>
      </w:pPr>
      <w:r>
        <w:t>Apple</w:t>
      </w:r>
    </w:p>
    <w:p w:rsidR="002C1A5A" w:rsidRDefault="002C1A5A" w:rsidP="002C1A5A">
      <w:pPr>
        <w:pStyle w:val="ListParagraph"/>
        <w:numPr>
          <w:ilvl w:val="1"/>
          <w:numId w:val="2"/>
        </w:numPr>
      </w:pPr>
      <w:r>
        <w:t>Macintosh</w:t>
      </w:r>
    </w:p>
    <w:p w:rsidR="002C1A5A" w:rsidRDefault="002C1A5A" w:rsidP="002C1A5A">
      <w:pPr>
        <w:pStyle w:val="ListParagraph"/>
        <w:numPr>
          <w:ilvl w:val="1"/>
          <w:numId w:val="2"/>
        </w:numPr>
      </w:pPr>
      <w:proofErr w:type="spellStart"/>
      <w:r>
        <w:t>Jonagold</w:t>
      </w:r>
      <w:proofErr w:type="spellEnd"/>
    </w:p>
    <w:p w:rsidR="00402C87" w:rsidRDefault="00402C87" w:rsidP="00402C87">
      <w:pPr>
        <w:pStyle w:val="ListParagraph"/>
        <w:numPr>
          <w:ilvl w:val="0"/>
          <w:numId w:val="2"/>
        </w:numPr>
      </w:pPr>
      <w:r>
        <w:t>Banana</w:t>
      </w:r>
    </w:p>
    <w:p w:rsidR="00402C87" w:rsidRDefault="00402C87" w:rsidP="00402C87">
      <w:pPr>
        <w:pStyle w:val="ListParagraph"/>
        <w:numPr>
          <w:ilvl w:val="0"/>
          <w:numId w:val="2"/>
        </w:numPr>
      </w:pPr>
      <w:r>
        <w:t>Orange</w:t>
      </w:r>
    </w:p>
    <w:p w:rsidR="001019D4" w:rsidRDefault="001019D4" w:rsidP="001019D4">
      <w:r>
        <w:t>A table follows:</w:t>
      </w:r>
    </w:p>
    <w:tbl>
      <w:tblPr>
        <w:tblStyle w:val="TableGrid"/>
        <w:tblW w:w="0" w:type="auto"/>
        <w:tblLook w:val="04A0"/>
      </w:tblPr>
      <w:tblGrid>
        <w:gridCol w:w="4788"/>
        <w:gridCol w:w="4788"/>
      </w:tblGrid>
      <w:tr w:rsidR="001019D4" w:rsidTr="001019D4">
        <w:tc>
          <w:tcPr>
            <w:tcW w:w="4788" w:type="dxa"/>
          </w:tcPr>
          <w:p w:rsidR="001019D4" w:rsidRDefault="001019D4" w:rsidP="001019D4">
            <w:r>
              <w:t>Column 1 row 1</w:t>
            </w:r>
          </w:p>
        </w:tc>
        <w:tc>
          <w:tcPr>
            <w:tcW w:w="4788" w:type="dxa"/>
          </w:tcPr>
          <w:p w:rsidR="001019D4" w:rsidRDefault="001019D4" w:rsidP="001019D4">
            <w:r>
              <w:t>C2R1</w:t>
            </w:r>
          </w:p>
        </w:tc>
      </w:tr>
      <w:tr w:rsidR="001019D4" w:rsidTr="001019D4">
        <w:tc>
          <w:tcPr>
            <w:tcW w:w="4788" w:type="dxa"/>
          </w:tcPr>
          <w:p w:rsidR="001019D4" w:rsidRDefault="001019D4" w:rsidP="001019D4">
            <w:r>
              <w:t>C1R2</w:t>
            </w:r>
          </w:p>
        </w:tc>
        <w:tc>
          <w:tcPr>
            <w:tcW w:w="4788" w:type="dxa"/>
          </w:tcPr>
          <w:p w:rsidR="001019D4" w:rsidRDefault="001019D4" w:rsidP="001019D4">
            <w:r>
              <w:t>C2R2</w:t>
            </w:r>
          </w:p>
        </w:tc>
      </w:tr>
    </w:tbl>
    <w:p w:rsidR="0042144F" w:rsidRDefault="0042144F" w:rsidP="0042144F">
      <w:r>
        <w:t>Following is a manual page break:</w:t>
      </w:r>
    </w:p>
    <w:p w:rsidR="0042144F" w:rsidRDefault="0042144F">
      <w:r>
        <w:br w:type="page"/>
      </w:r>
    </w:p>
    <w:p w:rsidR="0042144F" w:rsidRDefault="0042144F" w:rsidP="0042144F">
      <w:pPr>
        <w:sectPr w:rsidR="0042144F" w:rsidSect="0042144F">
          <w:headerReference w:type="default" r:id="rId10"/>
          <w:footerReference w:type="default" r:id="rId11"/>
          <w:type w:val="continuous"/>
          <w:pgSz w:w="12240" w:h="15840"/>
          <w:pgMar w:top="1440" w:right="1440" w:bottom="1440" w:left="1440" w:header="720" w:footer="720" w:gutter="0"/>
          <w:cols w:space="720"/>
          <w:docGrid w:linePitch="360"/>
        </w:sectPr>
      </w:pPr>
    </w:p>
    <w:p w:rsidR="0042144F" w:rsidRDefault="0042144F" w:rsidP="0042144F">
      <w:pPr>
        <w:sectPr w:rsidR="0042144F" w:rsidSect="00BC32AA">
          <w:type w:val="continuous"/>
          <w:pgSz w:w="12240" w:h="15840"/>
          <w:pgMar w:top="1440" w:right="1440" w:bottom="1440" w:left="1440" w:header="720" w:footer="720" w:gutter="0"/>
          <w:cols w:num="2" w:space="720"/>
          <w:docGrid w:linePitch="360"/>
        </w:sectPr>
      </w:pPr>
      <w:r>
        <w:lastRenderedPageBreak/>
        <w:t>This text is in two columns</w:t>
      </w:r>
      <w:r w:rsidRPr="00686FD2">
        <w:rPr>
          <w:lang w:val="la-Latn"/>
        </w:rPr>
        <w:t xml:space="preserve">.  </w:t>
      </w:r>
      <w:r w:rsidRPr="00686FD2">
        <w:rPr>
          <w:color w:val="595959" w:themeColor="text1" w:themeTint="A6"/>
          <w:lang w:val="la-Latn"/>
        </w:rPr>
        <w:t xml:space="preserve">Lorem ipsum dolor sit amet, consectetuer adipiscing elit. Sed accumsan pulvinar magna. Duis adipiscing turpis sed ante. Curabitur placerat elit at odio. Sed vulputate, lacus vestibulum posuere interdum, nisi leo semper lacus, quis ornare nisl </w:t>
      </w:r>
      <w:r w:rsidRPr="00686FD2">
        <w:rPr>
          <w:color w:val="595959" w:themeColor="text1" w:themeTint="A6"/>
          <w:lang w:val="la-Latn"/>
        </w:rPr>
        <w:lastRenderedPageBreak/>
        <w:t>sapien ut velit. In hac habitasse platea dictumst. Curabitur semper augue vel arcu. Vestibulum ullamcorper, turpis sed eleifend facilisis, libero metus tincidunt quam, nec dignissim justo erat a ligula. Cras sit amet felis eu nisl ultricies imperdiet.</w:t>
      </w:r>
      <w:r w:rsidRPr="00BC32AA">
        <w:rPr>
          <w:color w:val="595959" w:themeColor="text1" w:themeTint="A6"/>
        </w:rPr>
        <w:t xml:space="preserve"> </w:t>
      </w:r>
    </w:p>
    <w:p w:rsidR="0042144F" w:rsidRDefault="0042144F" w:rsidP="0042144F"/>
    <w:p w:rsidR="00643096" w:rsidRPr="00686FD2" w:rsidRDefault="00BC32AA" w:rsidP="00643096">
      <w:pPr>
        <w:rPr>
          <w:lang w:val="la-Latn"/>
        </w:rPr>
      </w:pPr>
      <w:r>
        <w:rPr>
          <w:noProof/>
        </w:rPr>
        <w:drawing>
          <wp:anchor distT="0" distB="0" distL="114300" distR="114300" simplePos="0" relativeHeight="251657216" behindDoc="0" locked="0" layoutInCell="1" allowOverlap="1">
            <wp:simplePos x="0" y="0"/>
            <wp:positionH relativeFrom="column">
              <wp:posOffset>3409950</wp:posOffset>
            </wp:positionH>
            <wp:positionV relativeFrom="paragraph">
              <wp:posOffset>323215</wp:posOffset>
            </wp:positionV>
            <wp:extent cx="1304925" cy="1304925"/>
            <wp:effectExtent l="0" t="0" r="0" b="0"/>
            <wp:wrapSquare wrapText="bothSides"/>
            <wp:docPr id="1" name="Picture 0" descr="statue_by_ni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_by_nicu.png"/>
                    <pic:cNvPicPr/>
                  </pic:nvPicPr>
                  <pic:blipFill>
                    <a:blip r:embed="rId12"/>
                    <a:stretch>
                      <a:fillRect/>
                    </a:stretch>
                  </pic:blipFill>
                  <pic:spPr>
                    <a:xfrm>
                      <a:off x="0" y="0"/>
                      <a:ext cx="1304925" cy="1304925"/>
                    </a:xfrm>
                    <a:prstGeom prst="rect">
                      <a:avLst/>
                    </a:prstGeom>
                  </pic:spPr>
                </pic:pic>
              </a:graphicData>
            </a:graphic>
          </wp:anchor>
        </w:drawing>
      </w:r>
      <w:r w:rsidR="00643096">
        <w:t xml:space="preserve">To the right </w:t>
      </w:r>
      <w:r w:rsidR="0047745F">
        <w:t xml:space="preserve">is a PNG </w:t>
      </w:r>
      <w:r w:rsidR="00643096">
        <w:t>(</w:t>
      </w:r>
      <w:hyperlink r:id="rId13" w:history="1">
        <w:r w:rsidR="00643096" w:rsidRPr="00643096">
          <w:rPr>
            <w:rStyle w:val="Hyperlink"/>
          </w:rPr>
          <w:t xml:space="preserve">by </w:t>
        </w:r>
        <w:proofErr w:type="spellStart"/>
        <w:r w:rsidR="00643096" w:rsidRPr="00643096">
          <w:rPr>
            <w:rStyle w:val="Hyperlink"/>
          </w:rPr>
          <w:t>Nicu</w:t>
        </w:r>
        <w:proofErr w:type="spellEnd"/>
      </w:hyperlink>
      <w:r w:rsidR="00643096">
        <w:t xml:space="preserve">) </w:t>
      </w:r>
      <w:r w:rsidR="0047745F">
        <w:t>with transparency</w:t>
      </w:r>
      <w:r w:rsidR="00643096">
        <w:t xml:space="preserve"> with square text wrapping.   </w:t>
      </w:r>
      <w:r w:rsidR="00643096" w:rsidRPr="00686FD2">
        <w:rPr>
          <w:color w:val="595959" w:themeColor="text1" w:themeTint="A6"/>
          <w:lang w:val="la-Latn"/>
        </w:rPr>
        <w:t>Lorem ipsum dolor sit amet, consectetuer adipiscing elit. Sed accumsan pulvinar magna. Duis adipiscing turpis sed ante. Curabitur placerat elit at odio. Sed vulputate, lacus vestibulum posuere interdum, nisi leo semper lacus, quis ornare nisl sapien ut velit. In hac habitasse platea dictumst. Curabitur semper augue vel arcu. Vestibulum ullamcorper, turpis sed eleifend facilisis, libero metus tincidunt quam, nec dignissim justo erat a ligula. Cras sit amet felis eu nisl ultricies imperdiet. Donec tortor. Lorem ipsum dolor sit amet, consectetuer adipiscing elit. Pellentesque rutrum commodo felis. Fusce sed metus id ipsum semper consequat. Morbi metus. Sed eros lorem, gravida at, vulputate a, lacinia vel, velit.</w:t>
      </w:r>
      <w:r w:rsidR="00643096" w:rsidRPr="00686FD2">
        <w:rPr>
          <w:lang w:val="la-Latn"/>
        </w:rPr>
        <w:t xml:space="preserve"> </w:t>
      </w:r>
    </w:p>
    <w:p w:rsidR="0042144F" w:rsidRDefault="0042144F" w:rsidP="001019D4"/>
    <w:p w:rsidR="00BC32AA" w:rsidRDefault="008E7639" w:rsidP="001019D4">
      <w:r>
        <w:t>Following is a pasted Excel document</w:t>
      </w:r>
      <w:r w:rsidR="00126310">
        <w:t xml:space="preserve"> with a few spreadsheet</w:t>
      </w:r>
      <w:r w:rsidR="00DB57B6">
        <w:t xml:space="preserve"> features</w:t>
      </w:r>
      <w:r w:rsidR="0042144F">
        <w:t xml:space="preserve"> including formulas and a chart</w:t>
      </w:r>
      <w:r>
        <w:t>:</w:t>
      </w:r>
    </w:p>
    <w:p w:rsidR="00E31D1B" w:rsidRDefault="00E31D1B" w:rsidP="001019D4">
      <w:r>
        <w:object w:dxaOrig="3915"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pt;height:233.4pt" o:ole="">
            <v:imagedata r:id="rId14" o:title=""/>
          </v:shape>
          <o:OLEObject Type="Embed" ProgID="Excel.Sheet.12" ShapeID="_x0000_i1025" DrawAspect="Content" ObjectID="_1266294917" r:id="rId15"/>
        </w:object>
      </w:r>
    </w:p>
    <w:p w:rsidR="00002CCC" w:rsidRDefault="00002CCC" w:rsidP="001019D4">
      <w:pPr>
        <w:rPr>
          <w:rFonts w:eastAsiaTheme="minorEastAsia"/>
        </w:rPr>
      </w:pPr>
      <w:r>
        <w:rPr>
          <w:rFonts w:eastAsiaTheme="minorEastAsia"/>
        </w:rPr>
        <w:t xml:space="preserve">Here is a math equation—an integral: </w:t>
      </w: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dx</m:t>
                </m:r>
              </m:num>
              <m:den>
                <m:r>
                  <w:rPr>
                    <w:rFonts w:ascii="Cambria Math" w:hAnsi="Cambria Math"/>
                  </w:rPr>
                  <m:t>x</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x</m:t>
                    </m:r>
                  </m:e>
                </m:d>
                <m:r>
                  <w:rPr>
                    <w:rFonts w:ascii="Cambria Math" w:hAnsi="Cambria Math"/>
                  </w:rPr>
                  <m:t>+ C</m:t>
                </m:r>
              </m:e>
            </m:func>
          </m:e>
        </m:nary>
      </m:oMath>
      <w:r>
        <w:rPr>
          <w:rFonts w:eastAsiaTheme="minorEastAsia"/>
        </w:rPr>
        <w:t xml:space="preserve"> </w:t>
      </w:r>
    </w:p>
    <w:p w:rsidR="00002CCC" w:rsidRDefault="00002CCC" w:rsidP="001019D4">
      <w:r>
        <w:rPr>
          <w:rFonts w:eastAsiaTheme="minorEastAsia"/>
        </w:rPr>
        <w:t>The mass-energy equivalence equation:</w:t>
      </w:r>
      <m:oMath>
        <m:r>
          <w:rPr>
            <w:rFonts w:ascii="Cambria Math" w:eastAsiaTheme="minorEastAsia" w:hAnsi="Cambria Math"/>
          </w:rPr>
          <m:t>E=m</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w:p>
    <w:p w:rsidR="00E31D1B" w:rsidRDefault="00E31D1B" w:rsidP="001019D4">
      <w:r>
        <w:lastRenderedPageBreak/>
        <w:t>Document revisions</w:t>
      </w:r>
    </w:p>
    <w:p w:rsidR="00E31D1B" w:rsidRDefault="00E31D1B" w:rsidP="00E31D1B">
      <w:pPr>
        <w:pStyle w:val="ListParagraph"/>
        <w:numPr>
          <w:ilvl w:val="0"/>
          <w:numId w:val="3"/>
        </w:numPr>
      </w:pPr>
      <w:r>
        <w:t>2008 Jan 23: first version</w:t>
      </w:r>
    </w:p>
    <w:p w:rsidR="00E31D1B" w:rsidRDefault="00E31D1B" w:rsidP="00E31D1B">
      <w:pPr>
        <w:pStyle w:val="ListParagraph"/>
        <w:numPr>
          <w:ilvl w:val="0"/>
          <w:numId w:val="3"/>
        </w:numPr>
      </w:pPr>
      <w:r>
        <w:t>2008 Feb 06: v1.1: fixed first hyperlink; changed Excel from regular paste as table to an embedded spreadsheet</w:t>
      </w:r>
    </w:p>
    <w:p w:rsidR="00686FD2" w:rsidRDefault="00686FD2" w:rsidP="00E31D1B">
      <w:pPr>
        <w:pStyle w:val="ListParagraph"/>
        <w:numPr>
          <w:ilvl w:val="0"/>
          <w:numId w:val="3"/>
        </w:numPr>
      </w:pPr>
      <w:r>
        <w:t>2008 Mar 06: v1.2: marked some text as Latin language;</w:t>
      </w:r>
      <w:r w:rsidR="00030A29">
        <w:t xml:space="preserve"> added equations; minor cleanups</w:t>
      </w:r>
    </w:p>
    <w:p w:rsidR="00BC32AA" w:rsidRDefault="00E31D1B" w:rsidP="001019D4">
      <w:r>
        <w:t>I</w:t>
      </w:r>
      <w:r w:rsidR="006948CC">
        <w:t xml:space="preserve">f </w:t>
      </w:r>
      <w:r w:rsidR="00126310">
        <w:t xml:space="preserve">linking to this reference document, please use </w:t>
      </w:r>
      <w:r w:rsidR="008E75B4">
        <w:t xml:space="preserve">the following </w:t>
      </w:r>
      <w:r w:rsidR="00126310">
        <w:t>link</w:t>
      </w:r>
      <w:r w:rsidR="008E75B4">
        <w:t xml:space="preserve"> </w:t>
      </w:r>
      <w:r>
        <w:t xml:space="preserve">to its web page </w:t>
      </w:r>
      <w:r w:rsidR="008E75B4">
        <w:t>(instead of a direct link):</w:t>
      </w:r>
    </w:p>
    <w:p w:rsidR="00126310" w:rsidRPr="00F930A5" w:rsidRDefault="00420632" w:rsidP="001019D4">
      <w:hyperlink r:id="rId16" w:history="1">
        <w:r w:rsidR="00126310" w:rsidRPr="00B939E2">
          <w:rPr>
            <w:rStyle w:val="Hyperlink"/>
          </w:rPr>
          <w:t>http://OpenOfficeOrgNinja.googlepages.com/OpenXML_Reference_Document</w:t>
        </w:r>
      </w:hyperlink>
    </w:p>
    <w:sectPr w:rsidR="00126310" w:rsidRPr="00F930A5" w:rsidSect="00BC32AA">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name" w:date="2008-03-06T07:49:00Z" w:initials="n">
    <w:p w:rsidR="00AF362D" w:rsidRDefault="00AF362D">
      <w:pPr>
        <w:pStyle w:val="CommentText"/>
      </w:pPr>
      <w:r>
        <w:rPr>
          <w:rStyle w:val="CommentReference"/>
        </w:rPr>
        <w:annotationRef/>
      </w:r>
      <w:r w:rsidR="005566CC">
        <w:rPr>
          <w:rStyle w:val="CommentReference"/>
        </w:rPr>
        <w:t>This is a comment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F4" w:rsidRDefault="002D75F4" w:rsidP="00BC32AA">
      <w:pPr>
        <w:spacing w:after="0" w:line="240" w:lineRule="auto"/>
      </w:pPr>
      <w:r>
        <w:separator/>
      </w:r>
    </w:p>
  </w:endnote>
  <w:endnote w:type="continuationSeparator" w:id="1">
    <w:p w:rsidR="002D75F4" w:rsidRDefault="002D75F4" w:rsidP="00BC3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4F" w:rsidRDefault="0042144F">
    <w:pPr>
      <w:pStyle w:val="Footer"/>
    </w:pPr>
    <w:r>
      <w:t xml:space="preserve">Footer.  Page number: </w:t>
    </w:r>
    <w:fldSimple w:instr=" PAGE   \* MERGEFORMAT ">
      <w:r w:rsidR="005566CC">
        <w:rPr>
          <w:noProof/>
        </w:rPr>
        <w:t>1</w:t>
      </w:r>
    </w:fldSimple>
  </w:p>
  <w:p w:rsidR="0042144F" w:rsidRDefault="00421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AA" w:rsidRDefault="00BC32AA">
    <w:pPr>
      <w:pStyle w:val="Footer"/>
    </w:pPr>
    <w:r>
      <w:t xml:space="preserve">Footer.  Page number: </w:t>
    </w:r>
    <w:fldSimple w:instr=" PAGE   \* MERGEFORMAT ">
      <w:r w:rsidR="005A0CEE">
        <w:rPr>
          <w:noProof/>
        </w:rPr>
        <w:t>3</w:t>
      </w:r>
    </w:fldSimple>
  </w:p>
  <w:p w:rsidR="00BC32AA" w:rsidRDefault="00BC3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F4" w:rsidRDefault="002D75F4" w:rsidP="00BC32AA">
      <w:pPr>
        <w:spacing w:after="0" w:line="240" w:lineRule="auto"/>
      </w:pPr>
      <w:r>
        <w:separator/>
      </w:r>
    </w:p>
  </w:footnote>
  <w:footnote w:type="continuationSeparator" w:id="1">
    <w:p w:rsidR="002D75F4" w:rsidRDefault="002D75F4" w:rsidP="00BC32AA">
      <w:pPr>
        <w:spacing w:after="0" w:line="240" w:lineRule="auto"/>
      </w:pPr>
      <w:r>
        <w:continuationSeparator/>
      </w:r>
    </w:p>
  </w:footnote>
  <w:footnote w:id="2">
    <w:p w:rsidR="00AF362D" w:rsidRDefault="00AF362D">
      <w:pPr>
        <w:pStyle w:val="FootnoteText"/>
      </w:pPr>
      <w:r>
        <w:rPr>
          <w:rStyle w:val="FootnoteReference"/>
        </w:rPr>
        <w:footnoteRef/>
      </w:r>
      <w:r>
        <w:t xml:space="preserve"> This is the footnote.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4F" w:rsidRDefault="0042144F">
    <w:pPr>
      <w:pStyle w:val="Header"/>
    </w:pPr>
    <w:r>
      <w:t>Header left align</w:t>
    </w:r>
    <w:r>
      <w:ptab w:relativeTo="margin" w:alignment="center" w:leader="none"/>
    </w:r>
    <w:r>
      <w:t>Header center</w:t>
    </w:r>
    <w:r>
      <w:ptab w:relativeTo="margin" w:alignment="right" w:leader="none"/>
    </w:r>
    <w:r>
      <w:t>Header right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AA" w:rsidRDefault="00BC32AA">
    <w:pPr>
      <w:pStyle w:val="Header"/>
    </w:pPr>
    <w:r>
      <w:t>Header left align</w:t>
    </w:r>
    <w:r>
      <w:ptab w:relativeTo="margin" w:alignment="center" w:leader="none"/>
    </w:r>
    <w:r>
      <w:t>Header center</w:t>
    </w:r>
    <w:r>
      <w:ptab w:relativeTo="margin" w:alignment="right" w:leader="none"/>
    </w:r>
    <w:r>
      <w:t>Header right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D60"/>
    <w:multiLevelType w:val="hybridMultilevel"/>
    <w:tmpl w:val="7A32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A31B6"/>
    <w:multiLevelType w:val="hybridMultilevel"/>
    <w:tmpl w:val="B802DDA4"/>
    <w:lvl w:ilvl="0" w:tplc="2D62858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43050"/>
    <w:multiLevelType w:val="hybridMultilevel"/>
    <w:tmpl w:val="7A94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1"/>
  <w:proofState w:spelling="clean" w:grammar="clean"/>
  <w:defaultTabStop w:val="720"/>
  <w:characterSpacingControl w:val="doNotCompress"/>
  <w:footnotePr>
    <w:footnote w:id="0"/>
    <w:footnote w:id="1"/>
  </w:footnotePr>
  <w:endnotePr>
    <w:endnote w:id="0"/>
    <w:endnote w:id="1"/>
  </w:endnotePr>
  <w:compat/>
  <w:rsids>
    <w:rsidRoot w:val="00AE7E85"/>
    <w:rsid w:val="00002CCC"/>
    <w:rsid w:val="00030A29"/>
    <w:rsid w:val="000535C2"/>
    <w:rsid w:val="000D2181"/>
    <w:rsid w:val="001019D4"/>
    <w:rsid w:val="00126310"/>
    <w:rsid w:val="00284D5C"/>
    <w:rsid w:val="002C1A5A"/>
    <w:rsid w:val="002D75F4"/>
    <w:rsid w:val="003C65F5"/>
    <w:rsid w:val="00402C87"/>
    <w:rsid w:val="00420632"/>
    <w:rsid w:val="0042144F"/>
    <w:rsid w:val="004504A4"/>
    <w:rsid w:val="0047745F"/>
    <w:rsid w:val="005566CC"/>
    <w:rsid w:val="005A0CEE"/>
    <w:rsid w:val="00643096"/>
    <w:rsid w:val="00686FD2"/>
    <w:rsid w:val="006948CC"/>
    <w:rsid w:val="008E75B4"/>
    <w:rsid w:val="008E7639"/>
    <w:rsid w:val="009A6976"/>
    <w:rsid w:val="00A06462"/>
    <w:rsid w:val="00A201E0"/>
    <w:rsid w:val="00AE7E85"/>
    <w:rsid w:val="00AF362D"/>
    <w:rsid w:val="00BC32AA"/>
    <w:rsid w:val="00BD3641"/>
    <w:rsid w:val="00CD5248"/>
    <w:rsid w:val="00CF07DF"/>
    <w:rsid w:val="00DB57B6"/>
    <w:rsid w:val="00DD3E69"/>
    <w:rsid w:val="00E31D1B"/>
    <w:rsid w:val="00EC49D0"/>
    <w:rsid w:val="00F93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87"/>
    <w:pPr>
      <w:ind w:left="720"/>
      <w:contextualSpacing/>
    </w:pPr>
  </w:style>
  <w:style w:type="character" w:styleId="Hyperlink">
    <w:name w:val="Hyperlink"/>
    <w:basedOn w:val="DefaultParagraphFont"/>
    <w:uiPriority w:val="99"/>
    <w:unhideWhenUsed/>
    <w:rsid w:val="00402C87"/>
    <w:rPr>
      <w:color w:val="0000FF" w:themeColor="hyperlink"/>
      <w:u w:val="single"/>
    </w:rPr>
  </w:style>
  <w:style w:type="table" w:styleId="TableGrid">
    <w:name w:val="Table Grid"/>
    <w:basedOn w:val="TableNormal"/>
    <w:uiPriority w:val="59"/>
    <w:rsid w:val="00101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96"/>
    <w:rPr>
      <w:rFonts w:ascii="Tahoma" w:hAnsi="Tahoma" w:cs="Tahoma"/>
      <w:sz w:val="16"/>
      <w:szCs w:val="16"/>
    </w:rPr>
  </w:style>
  <w:style w:type="paragraph" w:styleId="Header">
    <w:name w:val="header"/>
    <w:basedOn w:val="Normal"/>
    <w:link w:val="HeaderChar"/>
    <w:uiPriority w:val="99"/>
    <w:semiHidden/>
    <w:unhideWhenUsed/>
    <w:rsid w:val="00BC32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2AA"/>
  </w:style>
  <w:style w:type="paragraph" w:styleId="Footer">
    <w:name w:val="footer"/>
    <w:basedOn w:val="Normal"/>
    <w:link w:val="FooterChar"/>
    <w:uiPriority w:val="99"/>
    <w:unhideWhenUsed/>
    <w:rsid w:val="00BC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AA"/>
  </w:style>
  <w:style w:type="character" w:styleId="FollowedHyperlink">
    <w:name w:val="FollowedHyperlink"/>
    <w:basedOn w:val="DefaultParagraphFont"/>
    <w:uiPriority w:val="99"/>
    <w:semiHidden/>
    <w:unhideWhenUsed/>
    <w:rsid w:val="00AF362D"/>
    <w:rPr>
      <w:color w:val="800080" w:themeColor="followedHyperlink"/>
      <w:u w:val="single"/>
    </w:rPr>
  </w:style>
  <w:style w:type="paragraph" w:styleId="FootnoteText">
    <w:name w:val="footnote text"/>
    <w:basedOn w:val="Normal"/>
    <w:link w:val="FootnoteTextChar"/>
    <w:uiPriority w:val="99"/>
    <w:semiHidden/>
    <w:unhideWhenUsed/>
    <w:rsid w:val="00AF3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62D"/>
    <w:rPr>
      <w:sz w:val="20"/>
      <w:szCs w:val="20"/>
    </w:rPr>
  </w:style>
  <w:style w:type="character" w:styleId="FootnoteReference">
    <w:name w:val="footnote reference"/>
    <w:basedOn w:val="DefaultParagraphFont"/>
    <w:uiPriority w:val="99"/>
    <w:semiHidden/>
    <w:unhideWhenUsed/>
    <w:rsid w:val="00AF362D"/>
    <w:rPr>
      <w:vertAlign w:val="superscript"/>
    </w:rPr>
  </w:style>
  <w:style w:type="character" w:styleId="CommentReference">
    <w:name w:val="annotation reference"/>
    <w:basedOn w:val="DefaultParagraphFont"/>
    <w:uiPriority w:val="99"/>
    <w:semiHidden/>
    <w:unhideWhenUsed/>
    <w:rsid w:val="00AF362D"/>
    <w:rPr>
      <w:sz w:val="16"/>
      <w:szCs w:val="16"/>
    </w:rPr>
  </w:style>
  <w:style w:type="paragraph" w:styleId="CommentText">
    <w:name w:val="annotation text"/>
    <w:basedOn w:val="Normal"/>
    <w:link w:val="CommentTextChar"/>
    <w:uiPriority w:val="99"/>
    <w:semiHidden/>
    <w:unhideWhenUsed/>
    <w:rsid w:val="00AF362D"/>
    <w:pPr>
      <w:spacing w:line="240" w:lineRule="auto"/>
    </w:pPr>
    <w:rPr>
      <w:sz w:val="20"/>
      <w:szCs w:val="20"/>
    </w:rPr>
  </w:style>
  <w:style w:type="character" w:customStyle="1" w:styleId="CommentTextChar">
    <w:name w:val="Comment Text Char"/>
    <w:basedOn w:val="DefaultParagraphFont"/>
    <w:link w:val="CommentText"/>
    <w:uiPriority w:val="99"/>
    <w:semiHidden/>
    <w:rsid w:val="00AF362D"/>
    <w:rPr>
      <w:sz w:val="20"/>
      <w:szCs w:val="20"/>
    </w:rPr>
  </w:style>
  <w:style w:type="paragraph" w:styleId="CommentSubject">
    <w:name w:val="annotation subject"/>
    <w:basedOn w:val="CommentText"/>
    <w:next w:val="CommentText"/>
    <w:link w:val="CommentSubjectChar"/>
    <w:uiPriority w:val="99"/>
    <w:semiHidden/>
    <w:unhideWhenUsed/>
    <w:rsid w:val="00AF362D"/>
    <w:rPr>
      <w:b/>
      <w:bCs/>
    </w:rPr>
  </w:style>
  <w:style w:type="character" w:customStyle="1" w:styleId="CommentSubjectChar">
    <w:name w:val="Comment Subject Char"/>
    <w:basedOn w:val="CommentTextChar"/>
    <w:link w:val="CommentSubject"/>
    <w:uiPriority w:val="99"/>
    <w:semiHidden/>
    <w:rsid w:val="00AF362D"/>
    <w:rPr>
      <w:b/>
      <w:bCs/>
    </w:rPr>
  </w:style>
  <w:style w:type="character" w:styleId="PlaceholderText">
    <w:name w:val="Placeholder Text"/>
    <w:basedOn w:val="DefaultParagraphFont"/>
    <w:uiPriority w:val="99"/>
    <w:semiHidden/>
    <w:rsid w:val="00002CCC"/>
    <w:rPr>
      <w:color w:val="808080"/>
    </w:rPr>
  </w:style>
</w:styles>
</file>

<file path=word/webSettings.xml><?xml version="1.0" encoding="utf-8"?>
<w:webSettings xmlns:r="http://schemas.openxmlformats.org/officeDocument/2006/relationships" xmlns:w="http://schemas.openxmlformats.org/wordprocessingml/2006/main">
  <w:divs>
    <w:div w:id="79176625">
      <w:bodyDiv w:val="1"/>
      <w:marLeft w:val="0"/>
      <w:marRight w:val="0"/>
      <w:marTop w:val="0"/>
      <w:marBottom w:val="0"/>
      <w:divBdr>
        <w:top w:val="none" w:sz="0" w:space="0" w:color="auto"/>
        <w:left w:val="none" w:sz="0" w:space="0" w:color="auto"/>
        <w:bottom w:val="none" w:sz="0" w:space="0" w:color="auto"/>
        <w:right w:val="none" w:sz="0" w:space="0" w:color="auto"/>
      </w:divBdr>
    </w:div>
    <w:div w:id="21117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oNinja.com" TargetMode="External"/><Relationship Id="rId13" Type="http://schemas.openxmlformats.org/officeDocument/2006/relationships/hyperlink" Target="http://clipart.nicubunu.ro/?gallery=rpg_ma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penOfficeOrgNinja.googlepages.com/OpenXML_Reference_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Office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FA2F-6B1A-4AB3-8718-84813165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cp:revision>
  <cp:lastPrinted>2008-03-06T14:48:00Z</cp:lastPrinted>
  <dcterms:created xsi:type="dcterms:W3CDTF">2008-03-06T14:35:00Z</dcterms:created>
  <dcterms:modified xsi:type="dcterms:W3CDTF">2008-03-06T14:49:00Z</dcterms:modified>
</cp:coreProperties>
</file>