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F" w:rsidRDefault="00B83E9E">
      <w:r>
        <w:t>P1</w:t>
      </w:r>
    </w:p>
    <w:p w:rsidR="00B83E9E" w:rsidDel="00B83E9E" w:rsidRDefault="00B83E9E">
      <w:pPr>
        <w:rPr>
          <w:del w:id="0" w:author="User" w:date="2019-07-25T14:32:00Z"/>
        </w:rPr>
      </w:pPr>
      <w:del w:id="1" w:author="User" w:date="2019-07-25T14:32:00Z">
        <w:r w:rsidDel="00B83E9E">
          <w:delText>P2</w:delText>
        </w:r>
      </w:del>
      <w:ins w:id="2" w:author="User" w:date="2019-07-25T14:44:00Z">
        <w:r w:rsidR="00582983">
          <w:t xml:space="preserve">. </w:t>
        </w:r>
        <w:proofErr w:type="gramStart"/>
        <w:r w:rsidR="00582983">
          <w:t>Added after deletion.</w:t>
        </w:r>
      </w:ins>
      <w:proofErr w:type="gramEnd"/>
    </w:p>
    <w:p w:rsidR="00B83E9E" w:rsidRPr="00425604" w:rsidRDefault="00B83E9E">
      <w:pPr>
        <w:rPr>
          <w:b/>
        </w:rPr>
      </w:pPr>
      <w:r w:rsidRPr="00425604">
        <w:rPr>
          <w:b/>
        </w:rPr>
        <w:t>P3</w:t>
      </w:r>
    </w:p>
    <w:p w:rsidR="00B83E9E" w:rsidRDefault="00B83E9E">
      <w:bookmarkStart w:id="3" w:name="_GoBack"/>
      <w:bookmarkEnd w:id="3"/>
    </w:p>
    <w:sectPr w:rsidR="00B83E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E"/>
    <w:rsid w:val="00425604"/>
    <w:rsid w:val="00582983"/>
    <w:rsid w:val="00A61DEF"/>
    <w:rsid w:val="00B83E9E"/>
    <w:rsid w:val="00F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2019-07-25T11:31:00Z</dcterms:created>
  <dcterms:modified xsi:type="dcterms:W3CDTF">2019-07-25T13:16:00Z</dcterms:modified>
</cp:coreProperties>
</file>