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F21CC" w:rsidRDefault="007F21CC">
      <w:pPr>
        <w:rPr>
          <w:lang w:val="en-US"/>
        </w:rPr>
      </w:pPr>
      <w:r>
        <w:rPr>
          <w:lang w:val="en-US"/>
        </w:rPr>
        <w:t>Saving as OOXML Strict in MS Office 2013.</w:t>
      </w:r>
      <w:ins w:id="0" w:author="User" w:date="2019-08-29T21:16:00Z">
        <w:r w:rsidR="00C97B0B">
          <w:rPr>
            <w:lang w:val="en-US"/>
          </w:rPr>
          <w:t xml:space="preserve"> New text for tracking changes.</w:t>
        </w:r>
      </w:ins>
    </w:p>
    <w:tbl>
      <w:tblPr>
        <w:tblStyle w:val="TableGrid"/>
        <w:tblW w:w="0pt" w:type="auto"/>
        <w:tblLook w:firstRow="1" w:lastRow="0" w:firstColumn="1" w:lastColumn="0" w:noHBand="0" w:noVBand="1"/>
      </w:tblPr>
      <w:tblGrid>
        <w:gridCol w:w="4672"/>
        <w:gridCol w:w="4673"/>
      </w:tblGrid>
      <w:tr w:rsidR="00C97B0B" w:rsidTr="00C97B0B">
        <w:tc>
          <w:tcPr>
            <w:tcW w:w="233.60pt" w:type="dxa"/>
          </w:tcPr>
          <w:p w:rsidR="00C97B0B" w:rsidRDefault="00C97B0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.65pt" w:type="dxa"/>
          </w:tcPr>
          <w:p w:rsidR="00C97B0B" w:rsidRDefault="00C97B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7B0B" w:rsidTr="00C97B0B">
        <w:tc>
          <w:tcPr>
            <w:tcW w:w="233.60pt" w:type="dxa"/>
          </w:tcPr>
          <w:p w:rsidR="00C97B0B" w:rsidRDefault="00C97B0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.65pt" w:type="dxa"/>
          </w:tcPr>
          <w:p w:rsidR="00C97B0B" w:rsidRDefault="00C97B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C97B0B" w:rsidRDefault="00C97B0B">
      <w:pPr>
        <w:rPr>
          <w:lang w:val="en-US"/>
        </w:rPr>
      </w:pPr>
      <w:hyperlink r:id="rId5" w:tooltip="HyperlinkTip" w:history="1">
        <w:r w:rsidRPr="00C97B0B">
          <w:rPr>
            <w:rStyle w:val="Hyperlink"/>
            <w:lang w:val="en-US"/>
          </w:rPr>
          <w:t>Hyperlink</w:t>
        </w:r>
      </w:hyperlink>
    </w:p>
    <w:p w:rsidR="00C97B0B" w:rsidRPr="007F21CC" w:rsidRDefault="00C97B0B">
      <w:pPr>
        <w:rPr>
          <w:lang w:val="en-US"/>
        </w:rPr>
      </w:pPr>
      <w:r w:rsidRPr="00C97B0B">
        <w:rPr>
          <w:noProof/>
          <w:lang w:eastAsia="ru-RU"/>
        </w:rPr>
        <w:drawing>
          <wp:anchor distT="45720" distB="4572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182880</wp:posOffset>
            </wp:positionV>
            <wp:extent cx="2360930" cy="1404620"/>
            <wp:effectExtent l="0" t="0" r="22860" b="11430"/>
            <wp:wrapSquare wrapText="bothSides"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360930" cy="140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97B0B" w:rsidRPr="00C97B0B" w:rsidRDefault="00C97B0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Text box 1.</w:t>
                        </w:r>
                      </w:p>
                    </wne:txbxContent>
                  </wp:txbx>
                  <wp:bodyPr rot="0" vert="horz" wrap="square" lIns="91440" tIns="45720" rIns="91440" bIns="45720" anchor="t" anchorCtr="0">
                    <a:sp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20%</wp14:pctHeight>
            </wp14:sizeRelV>
          </wp:anchor>
        </w:drawing>
      </w:r>
    </w:p>
    <w:sectPr w:rsidR="00C97B0B" w:rsidRPr="007F21CC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val="bestFit" w:percent="93%"/>
  <w:proofState w:spelling="clean" w:grammar="clean"/>
  <w:trackRevisions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CC"/>
    <w:rsid w:val="007F21CC"/>
    <w:rsid w:val="00C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C64925-3B70-4DEC-A9CC-7E9B309001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B0B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Hyperlink">
    <w:name w:val="Hyperlink"/>
    <w:basedOn w:val="DefaultParagraphFont"/>
    <w:uiPriority w:val="99"/>
    <w:unhideWhenUsed/>
    <w:rsid w:val="00C97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schemas.microsoft.com/office/2011/relationships/people" Target="peop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hyperlink" Target="http://text.com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2E7D1CF-7381-467A-A9B3-A5859D7226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2019-08-29T17:38:00Z</dcterms:created>
  <dcterms:modified xsi:type="dcterms:W3CDTF">2019-08-29T18:17:00Z</dcterms:modified>
</cp:coreProperties>
</file>