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4348" w14:textId="77777777" w:rsidR="00424D7D" w:rsidRPr="008D3AE7" w:rsidRDefault="00424D7D" w:rsidP="00424D7D">
      <w:pPr>
        <w:spacing w:line="750" w:lineRule="atLeast"/>
        <w:outlineLvl w:val="0"/>
        <w:rPr>
          <w:rFonts w:ascii="Arial" w:eastAsia="Times New Roman" w:hAnsi="Arial" w:cs="Arial"/>
          <w:color w:val="071128"/>
          <w:kern w:val="36"/>
          <w:sz w:val="24"/>
          <w:szCs w:val="24"/>
          <w:lang w:val="en-US"/>
          <w:rPrChange w:id="0" w:author="User" w:date="2020-06-04T18:47:00Z">
            <w:rPr>
              <w:rFonts w:ascii="Arial" w:eastAsia="Times New Roman" w:hAnsi="Arial" w:cs="Arial"/>
              <w:color w:val="071128"/>
              <w:kern w:val="36"/>
              <w:sz w:val="48"/>
              <w:szCs w:val="48"/>
              <w:lang w:val="en-US"/>
            </w:rPr>
          </w:rPrChange>
        </w:rPr>
      </w:pPr>
      <w:r w:rsidRPr="008D3AE7">
        <w:rPr>
          <w:rFonts w:ascii="Arial" w:eastAsia="Times New Roman" w:hAnsi="Arial" w:cs="Arial"/>
          <w:color w:val="071128"/>
          <w:kern w:val="36"/>
          <w:sz w:val="24"/>
          <w:szCs w:val="24"/>
          <w:lang w:val="en-US"/>
          <w:rPrChange w:id="1" w:author="User" w:date="2020-06-04T18:47:00Z">
            <w:rPr>
              <w:rFonts w:ascii="Arial" w:eastAsia="Times New Roman" w:hAnsi="Arial" w:cs="Arial"/>
              <w:color w:val="071128"/>
              <w:kern w:val="36"/>
              <w:sz w:val="48"/>
              <w:szCs w:val="48"/>
              <w:lang w:val="en-US"/>
            </w:rPr>
          </w:rPrChange>
        </w:rPr>
        <w:t xml:space="preserve">The 1st para.</w:t>
      </w:r>
    </w:p>
    <w:p w14:paraId="371F168B" w14:textId="24514DB1" w:rsidR="00424D7D" w:rsidRPr="008D3AE7" w:rsidDel="00004CB2" w:rsidRDefault="00424D7D" w:rsidP="00004CB2">
      <w:pPr>
        <w:shd w:val="clear" w:color="auto" w:fill="FFFFFF"/>
        <w:spacing w:before="100" w:beforeAutospacing="1" w:after="100" w:afterAutospacing="1"/>
        <w:rPr>
          <w:del w:id="14" w:author="User" w:date="2020-06-04T17:14:00Z"/>
          <w:rFonts w:ascii="Arial" w:eastAsia="Times New Roman" w:hAnsi="Arial" w:cs="Arial"/>
          <w:color w:val="071128"/>
          <w:sz w:val="24"/>
          <w:szCs w:val="24"/>
          <w:lang w:val="en-US"/>
        </w:rPr>
      </w:pPr>
      <w:r w:rsidRPr="008D3AE7">
        <w:rPr>
          <w:rFonts w:ascii="Arial" w:eastAsia="Times New Roman" w:hAnsi="Arial" w:cs="Arial"/>
          <w:color w:val="071128"/>
          <w:sz w:val="24"/>
          <w:szCs w:val="24"/>
          <w:lang w:val="en-US"/>
        </w:rPr>
        <w:t xml:space="preserve">Run1 with </w:t>
      </w:r>
      <w:r w:rsidRPr="007942C4">
        <w:rPr>
          <w:rFonts w:ascii="Arial" w:eastAsia="Times New Roman" w:hAnsi="Arial" w:cs="Arial"/>
          <w:color w:val="071128"/>
          <w:sz w:val="24"/>
          <w:szCs w:val="24"/>
          <w:lang w:val="en-US"/>
        </w:rPr>
        <w:fldChar w:fldCharType="begin"/>
      </w:r>
      <w:r w:rsidRPr="008D3AE7">
        <w:rPr>
          <w:rFonts w:ascii="Arial" w:eastAsia="Times New Roman" w:hAnsi="Arial" w:cs="Arial"/>
          <w:color w:val="071128"/>
          <w:sz w:val="24"/>
          <w:szCs w:val="24"/>
          <w:lang w:val="en-US"/>
        </w:rPr>
        <w:instrText xml:space="preserve"> HYPERLINK "https://okapiframework.org/" \t"_blank" </w:instrText>
      </w:r>
      <w:r w:rsidRPr="008D3AE7">
        <w:rPr>
          <w:rFonts w:ascii="Arial" w:eastAsia="Times New Roman" w:hAnsi="Arial" w:cs="Arial"/>
          <w:color w:val="071128"/>
          <w:sz w:val="24"/>
          <w:szCs w:val="24"/>
          <w:lang w:val="en-US"/>
          <w:rPrChange w:id="15" w:author="User" w:date="2020-06-04T18:47:00Z">
            <w:rPr>
              <w:rFonts w:ascii="Arial" w:eastAsia="Times New Roman" w:hAnsi="Arial" w:cs="Arial"/>
              <w:color w:val="071128"/>
              <w:sz w:val="24"/>
              <w:szCs w:val="24"/>
              <w:lang w:val="en-US"/>
            </w:rPr>
          </w:rPrChange>
        </w:rPr>
        <w:fldChar w:fldCharType="separate"/>
      </w:r>
      <w:r w:rsidRPr="008D3AE7">
        <w:rPr>
          <w:rFonts w:ascii="Arial" w:eastAsia="Times New Roman" w:hAnsi="Arial" w:cs="Arial"/>
          <w:color w:val="7760CE"/>
          <w:sz w:val="24"/>
          <w:szCs w:val="24"/>
          <w:u w:val="single"/>
          <w:lang w:val="en-US"/>
        </w:rPr>
        <w:t>a hyperlink</w:t>
      </w:r>
      <w:r w:rsidRPr="007942C4">
        <w:rPr>
          <w:rFonts w:ascii="Arial" w:eastAsia="Times New Roman" w:hAnsi="Arial" w:cs="Arial"/>
          <w:color w:val="071128"/>
          <w:sz w:val="24"/>
          <w:szCs w:val="24"/>
          <w:lang w:val="en-US"/>
        </w:rPr>
        <w:fldChar w:fldCharType="end"/>
      </w:r>
      <w:r w:rsidRPr="008D3AE7">
        <w:rPr>
          <w:rFonts w:ascii="Arial" w:eastAsia="Times New Roman" w:hAnsi="Arial" w:cs="Arial"/>
          <w:color w:val="071128"/>
          <w:sz w:val="24"/>
          <w:szCs w:val="24"/>
          <w:lang w:val="en-US"/>
        </w:rPr>
        <w:t xml:space="preserve"> and a missed extraction.</w:t>
      </w:r>
      <w:del w:id="16" w:author="Baijia Liu" w:date="2020-06-04T17:14:00Z">
        <w:r w:rsidRPr="008D3AE7" w:rsidDel="00004CB2">
          <w:rPr>
            <w:rFonts w:ascii="Arial" w:eastAsia="Times New Roman" w:hAnsi="Arial" w:cs="Arial"/>
            <w:color w:val="071128"/>
            <w:sz w:val="24"/>
            <w:szCs w:val="24"/>
            <w:lang w:val="en-US"/>
          </w:rPr>
          <w:delText xml:space="preserve">Deleted text.</w:delText>
        </w:r>
      </w:del>
    </w:p>
    <w:p w14:paraId="3EB0AB49" w14:textId="12ABFFEB" w:rsidR="00424D7D" w:rsidRPr="008D3AE7" w:rsidRDefault="00424D7D" w:rsidP="00004CB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71128"/>
          <w:sz w:val="24"/>
          <w:szCs w:val="24"/>
          <w:lang w:val="en-US"/>
        </w:rPr>
      </w:pPr>
      <w:del w:id="17" w:author="Baijia Liu" w:date="2020-06-04T17:14:00Z">
        <w:r w:rsidRPr="008D3AE7" w:rsidDel="00004CB2">
          <w:rPr>
            <w:rFonts w:ascii="Arial" w:eastAsia="Times New Roman" w:hAnsi="Arial" w:cs="Arial"/>
            <w:color w:val="071128"/>
            <w:sz w:val="24"/>
            <w:szCs w:val="24"/>
            <w:lang w:val="en-US"/>
          </w:rPr>
          <w:delText>Deleted text.</w:delText>
        </w:r>
      </w:del>
    </w:p>
    <w:sectPr w:rsidR="006D30B5" w:rsidRPr="008D3AE7" w:rsidSect="006D30B5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8E80" w14:textId="77777777" w:rsidR="00130111" w:rsidRDefault="00130111" w:rsidP="002F2072">
      <w:r>
        <w:separator/>
      </w:r>
    </w:p>
  </w:endnote>
  <w:endnote w:type="continuationSeparator" w:id="0">
    <w:p w14:paraId="374B9955" w14:textId="77777777" w:rsidR="00130111" w:rsidRDefault="00130111" w:rsidP="002F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EEDB" w14:textId="0CD77720" w:rsidR="00DE28BC" w:rsidRPr="00E80F73" w:rsidRDefault="00E80F73" w:rsidP="00E80F73">
    <w:pPr>
      <w:pStyle w:val="Footer"/>
      <w:jc w:val="right"/>
      <w:rPr>
        <w:sz w:val="14"/>
      </w:rPr>
    </w:pPr>
    <w:r>
      <w:rPr>
        <w:sz w:val="14"/>
      </w:rPr>
      <w:t xml:space="preserve">© </w:t>
    </w:r>
    <w:r>
      <w:rPr>
        <w:sz w:val="14"/>
      </w:rPr>
      <w:fldChar w:fldCharType="begin"/>
    </w:r>
    <w:r>
      <w:rPr>
        <w:sz w:val="14"/>
      </w:rPr>
      <w:instrText xml:space="preserve"> DATE  \@ "yyyy"  \* MERGEFORMAT </w:instrText>
    </w:r>
    <w:r>
      <w:rPr>
        <w:sz w:val="14"/>
      </w:rPr>
      <w:fldChar w:fldCharType="separate"/>
    </w:r>
    <w:r w:rsidR="007942C4">
      <w:rPr>
        <w:noProof/>
        <w:sz w:val="14"/>
      </w:rPr>
      <w:t>2020</w:t>
    </w:r>
    <w:r>
      <w:rPr>
        <w:sz w:val="14"/>
      </w:rPr>
      <w:fldChar w:fldCharType="end"/>
    </w:r>
    <w:r>
      <w:rPr>
        <w:sz w:val="14"/>
      </w:rPr>
      <w:t xml:space="preserve"> </w:t>
    </w:r>
    <w:sdt>
      <w:sdtPr>
        <w:rPr>
          <w:noProof/>
          <w:sz w:val="14"/>
        </w:rPr>
        <w:id w:val="-1075889528"/>
        <w:docPartObj>
          <w:docPartGallery w:val="Page Numbers (Bottom of Page)"/>
          <w:docPartUnique/>
        </w:docPartObj>
      </w:sdtPr>
      <w:sdtEndPr/>
      <w:sdtContent>
        <w:r>
          <w:rPr>
            <w:sz w:val="14"/>
          </w:rPr>
          <w:fldChar w:fldCharType="begin"/>
        </w:r>
        <w:r>
          <w:rPr>
            <w:sz w:val="14"/>
          </w:rPr>
          <w:instrText xml:space="preserve"> PAGE   \* MERGEFORMAT 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noProof/>
            <w:sz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C4D8" w14:textId="6082283D" w:rsidR="006D30B5" w:rsidRPr="00731542" w:rsidRDefault="00731542" w:rsidP="00731542">
    <w:pPr>
      <w:pStyle w:val="Footer"/>
      <w:jc w:val="right"/>
      <w:rPr>
        <w:sz w:val="14"/>
      </w:rPr>
    </w:pPr>
    <w:r w:rsidRPr="001E0ECE">
      <w:rPr>
        <w:sz w:val="14"/>
      </w:rPr>
      <w:t xml:space="preserve">© </w:t>
    </w:r>
    <w:r>
      <w:rPr>
        <w:sz w:val="14"/>
      </w:rPr>
      <w:fldChar w:fldCharType="begin"/>
    </w:r>
    <w:r>
      <w:rPr>
        <w:sz w:val="14"/>
      </w:rPr>
      <w:instrText xml:space="preserve"> DATE  \@ "yyyy"  \* MERGEFORMAT </w:instrText>
    </w:r>
    <w:r>
      <w:rPr>
        <w:sz w:val="14"/>
      </w:rPr>
      <w:fldChar w:fldCharType="separate"/>
    </w:r>
    <w:r w:rsidR="007942C4">
      <w:rPr>
        <w:noProof/>
        <w:sz w:val="14"/>
      </w:rPr>
      <w:t>2020</w:t>
    </w:r>
    <w:r>
      <w:rPr>
        <w:sz w:val="14"/>
      </w:rPr>
      <w:fldChar w:fldCharType="end"/>
    </w:r>
    <w:r>
      <w:rPr>
        <w:sz w:val="14"/>
      </w:rPr>
      <w:t xml:space="preserve">  </w:t>
    </w:r>
    <w:r w:rsidRPr="001E0ECE">
      <w:rPr>
        <w:sz w:val="14"/>
      </w:rPr>
      <w:t xml:space="preserve"> </w:t>
    </w:r>
    <w:sdt>
      <w:sdtPr>
        <w:rPr>
          <w:sz w:val="14"/>
        </w:rPr>
        <w:id w:val="-1974510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E0ECE">
          <w:rPr>
            <w:sz w:val="14"/>
          </w:rPr>
          <w:fldChar w:fldCharType="begin"/>
        </w:r>
        <w:r w:rsidRPr="001E0ECE">
          <w:rPr>
            <w:sz w:val="14"/>
          </w:rPr>
          <w:instrText xml:space="preserve"> PAGE   \* MERGEFORMAT </w:instrText>
        </w:r>
        <w:r w:rsidRPr="001E0ECE">
          <w:rPr>
            <w:sz w:val="14"/>
          </w:rPr>
          <w:fldChar w:fldCharType="separate"/>
        </w:r>
        <w:r>
          <w:rPr>
            <w:sz w:val="14"/>
          </w:rPr>
          <w:t>1</w:t>
        </w:r>
        <w:r w:rsidRPr="001E0ECE">
          <w:rPr>
            <w:noProof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D38F" w14:textId="77777777" w:rsidR="00130111" w:rsidRDefault="00130111" w:rsidP="002F2072">
      <w:r>
        <w:separator/>
      </w:r>
    </w:p>
  </w:footnote>
  <w:footnote w:type="continuationSeparator" w:id="0">
    <w:p w14:paraId="46AE234E" w14:textId="77777777" w:rsidR="00130111" w:rsidRDefault="00130111" w:rsidP="002F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CC17" w14:textId="77777777" w:rsidR="008D2EDD" w:rsidRDefault="00034CF8" w:rsidP="00034CF8">
    <w:pPr>
      <w:pStyle w:val="Header"/>
      <w:spacing w:before="240" w:after="480"/>
      <w:jc w:val="right"/>
    </w:pPr>
    <w:r>
      <w:rPr>
        <w:noProof/>
        <w:lang w:eastAsia="en-GB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24B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E44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7C5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4C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440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68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E82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68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AE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AD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0FE5"/>
    <w:multiLevelType w:val="hybridMultilevel"/>
    <w:tmpl w:val="E842E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A30A52"/>
    <w:multiLevelType w:val="hybridMultilevel"/>
    <w:tmpl w:val="ED48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895BA0"/>
    <w:multiLevelType w:val="hybridMultilevel"/>
    <w:tmpl w:val="A29A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9515F1"/>
    <w:multiLevelType w:val="hybridMultilevel"/>
    <w:tmpl w:val="E294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4DA0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3E5A"/>
    <w:multiLevelType w:val="hybridMultilevel"/>
    <w:tmpl w:val="88DC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123A5"/>
    <w:multiLevelType w:val="hybridMultilevel"/>
    <w:tmpl w:val="6858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C16A88"/>
    <w:multiLevelType w:val="hybridMultilevel"/>
    <w:tmpl w:val="9C8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4D3168"/>
    <w:multiLevelType w:val="hybridMultilevel"/>
    <w:tmpl w:val="5ED44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765AE6"/>
    <w:multiLevelType w:val="hybridMultilevel"/>
    <w:tmpl w:val="E6A62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B52AFE"/>
    <w:multiLevelType w:val="hybridMultilevel"/>
    <w:tmpl w:val="1644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654374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12B34"/>
    <w:multiLevelType w:val="hybridMultilevel"/>
    <w:tmpl w:val="3DE8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503540"/>
    <w:multiLevelType w:val="hybridMultilevel"/>
    <w:tmpl w:val="113E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572F23"/>
    <w:multiLevelType w:val="hybridMultilevel"/>
    <w:tmpl w:val="16C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C0474"/>
    <w:multiLevelType w:val="hybridMultilevel"/>
    <w:tmpl w:val="22989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C4293"/>
    <w:multiLevelType w:val="hybridMultilevel"/>
    <w:tmpl w:val="A3AC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A46FAA"/>
    <w:multiLevelType w:val="hybridMultilevel"/>
    <w:tmpl w:val="8FB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33D98"/>
    <w:multiLevelType w:val="hybridMultilevel"/>
    <w:tmpl w:val="FD16D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073C"/>
    <w:multiLevelType w:val="hybridMultilevel"/>
    <w:tmpl w:val="868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E095B"/>
    <w:multiLevelType w:val="hybridMultilevel"/>
    <w:tmpl w:val="808A8C24"/>
    <w:lvl w:ilvl="0" w:tplc="A80A1464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53434"/>
    <w:multiLevelType w:val="hybridMultilevel"/>
    <w:tmpl w:val="F49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D6CA7"/>
    <w:multiLevelType w:val="hybridMultilevel"/>
    <w:tmpl w:val="353A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97801"/>
    <w:multiLevelType w:val="hybridMultilevel"/>
    <w:tmpl w:val="FE4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0533D"/>
    <w:multiLevelType w:val="hybridMultilevel"/>
    <w:tmpl w:val="346C6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B6515"/>
    <w:multiLevelType w:val="hybridMultilevel"/>
    <w:tmpl w:val="2EF8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B19E5"/>
    <w:multiLevelType w:val="hybridMultilevel"/>
    <w:tmpl w:val="F3F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A2032"/>
    <w:multiLevelType w:val="hybridMultilevel"/>
    <w:tmpl w:val="3A92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9A528A"/>
    <w:multiLevelType w:val="hybridMultilevel"/>
    <w:tmpl w:val="5AD6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4260A2"/>
    <w:multiLevelType w:val="hybridMultilevel"/>
    <w:tmpl w:val="7DEA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A23B8">
      <w:numFmt w:val="bullet"/>
      <w:pStyle w:val="bullet2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A1ACA"/>
    <w:multiLevelType w:val="hybridMultilevel"/>
    <w:tmpl w:val="DB4444DE"/>
    <w:lvl w:ilvl="0" w:tplc="761EBDF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0"/>
  </w:num>
  <w:num w:numId="4">
    <w:abstractNumId w:val="11"/>
  </w:num>
  <w:num w:numId="5">
    <w:abstractNumId w:val="37"/>
  </w:num>
  <w:num w:numId="6">
    <w:abstractNumId w:val="26"/>
  </w:num>
  <w:num w:numId="7">
    <w:abstractNumId w:val="29"/>
  </w:num>
  <w:num w:numId="8">
    <w:abstractNumId w:val="39"/>
  </w:num>
  <w:num w:numId="9">
    <w:abstractNumId w:val="23"/>
  </w:num>
  <w:num w:numId="10">
    <w:abstractNumId w:val="20"/>
  </w:num>
  <w:num w:numId="11">
    <w:abstractNumId w:val="16"/>
  </w:num>
  <w:num w:numId="12">
    <w:abstractNumId w:val="19"/>
  </w:num>
  <w:num w:numId="13">
    <w:abstractNumId w:val="27"/>
  </w:num>
  <w:num w:numId="14">
    <w:abstractNumId w:val="38"/>
  </w:num>
  <w:num w:numId="15">
    <w:abstractNumId w:val="12"/>
  </w:num>
  <w:num w:numId="16">
    <w:abstractNumId w:val="18"/>
  </w:num>
  <w:num w:numId="17">
    <w:abstractNumId w:val="34"/>
  </w:num>
  <w:num w:numId="18">
    <w:abstractNumId w:val="24"/>
  </w:num>
  <w:num w:numId="19">
    <w:abstractNumId w:val="32"/>
  </w:num>
  <w:num w:numId="20">
    <w:abstractNumId w:val="33"/>
  </w:num>
  <w:num w:numId="21">
    <w:abstractNumId w:val="31"/>
  </w:num>
  <w:num w:numId="22">
    <w:abstractNumId w:val="15"/>
  </w:num>
  <w:num w:numId="23">
    <w:abstractNumId w:val="13"/>
  </w:num>
  <w:num w:numId="24">
    <w:abstractNumId w:val="35"/>
  </w:num>
  <w:num w:numId="25">
    <w:abstractNumId w:val="36"/>
  </w:num>
  <w:num w:numId="26">
    <w:abstractNumId w:val="21"/>
  </w:num>
  <w:num w:numId="27">
    <w:abstractNumId w:val="14"/>
  </w:num>
  <w:num w:numId="28">
    <w:abstractNumId w:val="28"/>
  </w:num>
  <w:num w:numId="29">
    <w:abstractNumId w:val="25"/>
  </w:num>
  <w:num w:numId="30">
    <w:abstractNumId w:val="4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113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7D"/>
    <w:rsid w:val="00001CD5"/>
    <w:rsid w:val="00004CB2"/>
    <w:rsid w:val="00006F90"/>
    <w:rsid w:val="0001197D"/>
    <w:rsid w:val="000142E8"/>
    <w:rsid w:val="00024D99"/>
    <w:rsid w:val="00025AF8"/>
    <w:rsid w:val="00034CF8"/>
    <w:rsid w:val="000401E8"/>
    <w:rsid w:val="0004780F"/>
    <w:rsid w:val="00052B6B"/>
    <w:rsid w:val="00054202"/>
    <w:rsid w:val="00060862"/>
    <w:rsid w:val="0006686B"/>
    <w:rsid w:val="000724A1"/>
    <w:rsid w:val="0008350A"/>
    <w:rsid w:val="00085423"/>
    <w:rsid w:val="00092828"/>
    <w:rsid w:val="00094DEA"/>
    <w:rsid w:val="00097052"/>
    <w:rsid w:val="000A6360"/>
    <w:rsid w:val="000B7797"/>
    <w:rsid w:val="000C48E0"/>
    <w:rsid w:val="000D2A5C"/>
    <w:rsid w:val="000D7A21"/>
    <w:rsid w:val="000E47AD"/>
    <w:rsid w:val="000E6092"/>
    <w:rsid w:val="000E6238"/>
    <w:rsid w:val="001000D6"/>
    <w:rsid w:val="00102D54"/>
    <w:rsid w:val="001058EE"/>
    <w:rsid w:val="00130111"/>
    <w:rsid w:val="0013090E"/>
    <w:rsid w:val="00144F6A"/>
    <w:rsid w:val="001450E9"/>
    <w:rsid w:val="00152837"/>
    <w:rsid w:val="001572E0"/>
    <w:rsid w:val="00162E4E"/>
    <w:rsid w:val="0016436A"/>
    <w:rsid w:val="001665A8"/>
    <w:rsid w:val="00170F51"/>
    <w:rsid w:val="00186FB7"/>
    <w:rsid w:val="001903B5"/>
    <w:rsid w:val="001943AE"/>
    <w:rsid w:val="00195A52"/>
    <w:rsid w:val="0019625A"/>
    <w:rsid w:val="001B29E3"/>
    <w:rsid w:val="001B661E"/>
    <w:rsid w:val="001C7C2F"/>
    <w:rsid w:val="001E0ECE"/>
    <w:rsid w:val="001E3775"/>
    <w:rsid w:val="001F094B"/>
    <w:rsid w:val="001F176E"/>
    <w:rsid w:val="0020208F"/>
    <w:rsid w:val="0020386E"/>
    <w:rsid w:val="00207B1D"/>
    <w:rsid w:val="00212B3A"/>
    <w:rsid w:val="00226726"/>
    <w:rsid w:val="00235E10"/>
    <w:rsid w:val="00236765"/>
    <w:rsid w:val="00236F61"/>
    <w:rsid w:val="00250481"/>
    <w:rsid w:val="002521D3"/>
    <w:rsid w:val="00252460"/>
    <w:rsid w:val="00253DCA"/>
    <w:rsid w:val="00260D0B"/>
    <w:rsid w:val="00262E46"/>
    <w:rsid w:val="00267905"/>
    <w:rsid w:val="002701D8"/>
    <w:rsid w:val="00274A0A"/>
    <w:rsid w:val="002778BB"/>
    <w:rsid w:val="002877CB"/>
    <w:rsid w:val="00294C06"/>
    <w:rsid w:val="002A55E2"/>
    <w:rsid w:val="002A580E"/>
    <w:rsid w:val="002A6716"/>
    <w:rsid w:val="002B34E2"/>
    <w:rsid w:val="002B3756"/>
    <w:rsid w:val="002C1418"/>
    <w:rsid w:val="002C6CF0"/>
    <w:rsid w:val="002C6E61"/>
    <w:rsid w:val="002F2072"/>
    <w:rsid w:val="002F3301"/>
    <w:rsid w:val="002F361D"/>
    <w:rsid w:val="002F4744"/>
    <w:rsid w:val="002F77D1"/>
    <w:rsid w:val="00311E09"/>
    <w:rsid w:val="0031740E"/>
    <w:rsid w:val="00321C35"/>
    <w:rsid w:val="00332013"/>
    <w:rsid w:val="003410D1"/>
    <w:rsid w:val="003438AD"/>
    <w:rsid w:val="00344DE1"/>
    <w:rsid w:val="00364DF0"/>
    <w:rsid w:val="00373E8B"/>
    <w:rsid w:val="00382BB1"/>
    <w:rsid w:val="00390780"/>
    <w:rsid w:val="003B535E"/>
    <w:rsid w:val="003E6D51"/>
    <w:rsid w:val="003F3C6C"/>
    <w:rsid w:val="003F5F64"/>
    <w:rsid w:val="00400332"/>
    <w:rsid w:val="0040037A"/>
    <w:rsid w:val="004076CD"/>
    <w:rsid w:val="00410AC1"/>
    <w:rsid w:val="00424531"/>
    <w:rsid w:val="004246F4"/>
    <w:rsid w:val="00424D7D"/>
    <w:rsid w:val="00442CB8"/>
    <w:rsid w:val="00446364"/>
    <w:rsid w:val="00446F65"/>
    <w:rsid w:val="00451407"/>
    <w:rsid w:val="004526E6"/>
    <w:rsid w:val="00452EA0"/>
    <w:rsid w:val="00480329"/>
    <w:rsid w:val="004851E1"/>
    <w:rsid w:val="00495246"/>
    <w:rsid w:val="004A0466"/>
    <w:rsid w:val="004A176B"/>
    <w:rsid w:val="004A5B3E"/>
    <w:rsid w:val="004C32D8"/>
    <w:rsid w:val="004C7C01"/>
    <w:rsid w:val="004D2FE2"/>
    <w:rsid w:val="004D4968"/>
    <w:rsid w:val="004D4B12"/>
    <w:rsid w:val="004D7DA9"/>
    <w:rsid w:val="004E7A7D"/>
    <w:rsid w:val="004F276F"/>
    <w:rsid w:val="004F7F7D"/>
    <w:rsid w:val="005050EC"/>
    <w:rsid w:val="00516C43"/>
    <w:rsid w:val="00521A94"/>
    <w:rsid w:val="00530FEE"/>
    <w:rsid w:val="005331AE"/>
    <w:rsid w:val="005332AD"/>
    <w:rsid w:val="00533FFC"/>
    <w:rsid w:val="00537D31"/>
    <w:rsid w:val="00547533"/>
    <w:rsid w:val="00562C06"/>
    <w:rsid w:val="00562DFC"/>
    <w:rsid w:val="0057662D"/>
    <w:rsid w:val="00582FB0"/>
    <w:rsid w:val="00585369"/>
    <w:rsid w:val="00585E86"/>
    <w:rsid w:val="005A611A"/>
    <w:rsid w:val="005D17D9"/>
    <w:rsid w:val="005E0949"/>
    <w:rsid w:val="006127CF"/>
    <w:rsid w:val="0061325C"/>
    <w:rsid w:val="00614601"/>
    <w:rsid w:val="00614E45"/>
    <w:rsid w:val="00615D0F"/>
    <w:rsid w:val="006215FA"/>
    <w:rsid w:val="00622FA3"/>
    <w:rsid w:val="00622FDE"/>
    <w:rsid w:val="006329F3"/>
    <w:rsid w:val="00633B3B"/>
    <w:rsid w:val="00645252"/>
    <w:rsid w:val="0065265D"/>
    <w:rsid w:val="00663EC1"/>
    <w:rsid w:val="006733BA"/>
    <w:rsid w:val="0068122F"/>
    <w:rsid w:val="00686A44"/>
    <w:rsid w:val="006946C2"/>
    <w:rsid w:val="006A644B"/>
    <w:rsid w:val="006B0058"/>
    <w:rsid w:val="006B1176"/>
    <w:rsid w:val="006B296C"/>
    <w:rsid w:val="006C4C13"/>
    <w:rsid w:val="006C4D30"/>
    <w:rsid w:val="006D30B5"/>
    <w:rsid w:val="006D3D74"/>
    <w:rsid w:val="006D4014"/>
    <w:rsid w:val="006E053C"/>
    <w:rsid w:val="006E4E28"/>
    <w:rsid w:val="006F18BF"/>
    <w:rsid w:val="006F2413"/>
    <w:rsid w:val="006F2E51"/>
    <w:rsid w:val="006F7247"/>
    <w:rsid w:val="00705CAE"/>
    <w:rsid w:val="00717482"/>
    <w:rsid w:val="00731542"/>
    <w:rsid w:val="00741985"/>
    <w:rsid w:val="00741B82"/>
    <w:rsid w:val="007501B4"/>
    <w:rsid w:val="00753D09"/>
    <w:rsid w:val="00785FEC"/>
    <w:rsid w:val="0078600F"/>
    <w:rsid w:val="007871B3"/>
    <w:rsid w:val="00792FF5"/>
    <w:rsid w:val="007942C4"/>
    <w:rsid w:val="007A45F3"/>
    <w:rsid w:val="007B00FF"/>
    <w:rsid w:val="007C2593"/>
    <w:rsid w:val="007C3554"/>
    <w:rsid w:val="007C44C6"/>
    <w:rsid w:val="007C7612"/>
    <w:rsid w:val="007F08ED"/>
    <w:rsid w:val="007F2CA2"/>
    <w:rsid w:val="00800ACE"/>
    <w:rsid w:val="008068B0"/>
    <w:rsid w:val="00825F31"/>
    <w:rsid w:val="008353BC"/>
    <w:rsid w:val="008378E5"/>
    <w:rsid w:val="00850FB9"/>
    <w:rsid w:val="00856CDF"/>
    <w:rsid w:val="00856F6D"/>
    <w:rsid w:val="008655AE"/>
    <w:rsid w:val="008707DC"/>
    <w:rsid w:val="00870CCB"/>
    <w:rsid w:val="0087728D"/>
    <w:rsid w:val="00892E07"/>
    <w:rsid w:val="00897E5D"/>
    <w:rsid w:val="008A062C"/>
    <w:rsid w:val="008A272D"/>
    <w:rsid w:val="008A64B3"/>
    <w:rsid w:val="008C238A"/>
    <w:rsid w:val="008D04FE"/>
    <w:rsid w:val="008D2EDD"/>
    <w:rsid w:val="008D3AE7"/>
    <w:rsid w:val="008D4D89"/>
    <w:rsid w:val="008D5DF5"/>
    <w:rsid w:val="008E1F47"/>
    <w:rsid w:val="008E2790"/>
    <w:rsid w:val="008E4183"/>
    <w:rsid w:val="00900C0B"/>
    <w:rsid w:val="00921068"/>
    <w:rsid w:val="00921E0D"/>
    <w:rsid w:val="0093630A"/>
    <w:rsid w:val="0093741E"/>
    <w:rsid w:val="00942365"/>
    <w:rsid w:val="00943578"/>
    <w:rsid w:val="00955CAD"/>
    <w:rsid w:val="00955EA3"/>
    <w:rsid w:val="0095673D"/>
    <w:rsid w:val="00966D49"/>
    <w:rsid w:val="0097268F"/>
    <w:rsid w:val="0098081D"/>
    <w:rsid w:val="00985ECC"/>
    <w:rsid w:val="00990930"/>
    <w:rsid w:val="00991658"/>
    <w:rsid w:val="00994515"/>
    <w:rsid w:val="009A2553"/>
    <w:rsid w:val="009A70BB"/>
    <w:rsid w:val="009C3735"/>
    <w:rsid w:val="009C50AD"/>
    <w:rsid w:val="009D21C2"/>
    <w:rsid w:val="00A0256F"/>
    <w:rsid w:val="00A0444A"/>
    <w:rsid w:val="00A070CB"/>
    <w:rsid w:val="00A1084B"/>
    <w:rsid w:val="00A143FE"/>
    <w:rsid w:val="00A31F10"/>
    <w:rsid w:val="00A342EE"/>
    <w:rsid w:val="00A37E12"/>
    <w:rsid w:val="00A573E4"/>
    <w:rsid w:val="00A62513"/>
    <w:rsid w:val="00A67620"/>
    <w:rsid w:val="00A76CD6"/>
    <w:rsid w:val="00A84274"/>
    <w:rsid w:val="00A9204E"/>
    <w:rsid w:val="00A932FE"/>
    <w:rsid w:val="00A9690D"/>
    <w:rsid w:val="00AA471C"/>
    <w:rsid w:val="00AA73A4"/>
    <w:rsid w:val="00AC6F1A"/>
    <w:rsid w:val="00AF51EA"/>
    <w:rsid w:val="00B002BF"/>
    <w:rsid w:val="00B017C6"/>
    <w:rsid w:val="00B07FE1"/>
    <w:rsid w:val="00B15AFA"/>
    <w:rsid w:val="00B200A0"/>
    <w:rsid w:val="00B421DB"/>
    <w:rsid w:val="00B42784"/>
    <w:rsid w:val="00B42B06"/>
    <w:rsid w:val="00B47B4A"/>
    <w:rsid w:val="00B47C12"/>
    <w:rsid w:val="00B575A3"/>
    <w:rsid w:val="00B62202"/>
    <w:rsid w:val="00B6692F"/>
    <w:rsid w:val="00B67CDF"/>
    <w:rsid w:val="00B709B4"/>
    <w:rsid w:val="00B73EBC"/>
    <w:rsid w:val="00B75A71"/>
    <w:rsid w:val="00B76875"/>
    <w:rsid w:val="00B869EB"/>
    <w:rsid w:val="00B936F6"/>
    <w:rsid w:val="00BA3A8E"/>
    <w:rsid w:val="00BA3B89"/>
    <w:rsid w:val="00BA4FB8"/>
    <w:rsid w:val="00BB3172"/>
    <w:rsid w:val="00BB5289"/>
    <w:rsid w:val="00BB5635"/>
    <w:rsid w:val="00BC4651"/>
    <w:rsid w:val="00BC4F25"/>
    <w:rsid w:val="00BD0597"/>
    <w:rsid w:val="00BF07CE"/>
    <w:rsid w:val="00BF2712"/>
    <w:rsid w:val="00BF4CCD"/>
    <w:rsid w:val="00BF77FE"/>
    <w:rsid w:val="00C03033"/>
    <w:rsid w:val="00C200E2"/>
    <w:rsid w:val="00C20129"/>
    <w:rsid w:val="00C26459"/>
    <w:rsid w:val="00C33272"/>
    <w:rsid w:val="00C35117"/>
    <w:rsid w:val="00C3718C"/>
    <w:rsid w:val="00C374FE"/>
    <w:rsid w:val="00C41634"/>
    <w:rsid w:val="00C460B0"/>
    <w:rsid w:val="00C4720A"/>
    <w:rsid w:val="00C61BCC"/>
    <w:rsid w:val="00C7492F"/>
    <w:rsid w:val="00C77225"/>
    <w:rsid w:val="00C82090"/>
    <w:rsid w:val="00C8214A"/>
    <w:rsid w:val="00C96BF4"/>
    <w:rsid w:val="00C97A16"/>
    <w:rsid w:val="00CA6B6C"/>
    <w:rsid w:val="00CA762D"/>
    <w:rsid w:val="00CC6C7B"/>
    <w:rsid w:val="00CD1A25"/>
    <w:rsid w:val="00CE1C03"/>
    <w:rsid w:val="00D0027D"/>
    <w:rsid w:val="00D03470"/>
    <w:rsid w:val="00D07AC6"/>
    <w:rsid w:val="00D16E7A"/>
    <w:rsid w:val="00D3230B"/>
    <w:rsid w:val="00D347B1"/>
    <w:rsid w:val="00D35610"/>
    <w:rsid w:val="00D36835"/>
    <w:rsid w:val="00D50C09"/>
    <w:rsid w:val="00D51D5A"/>
    <w:rsid w:val="00D71BC9"/>
    <w:rsid w:val="00D72C25"/>
    <w:rsid w:val="00D73C51"/>
    <w:rsid w:val="00D75BC0"/>
    <w:rsid w:val="00D77819"/>
    <w:rsid w:val="00D80F35"/>
    <w:rsid w:val="00D85C4E"/>
    <w:rsid w:val="00D87509"/>
    <w:rsid w:val="00D93AA5"/>
    <w:rsid w:val="00DA09F9"/>
    <w:rsid w:val="00DA2A63"/>
    <w:rsid w:val="00DB2085"/>
    <w:rsid w:val="00DB657C"/>
    <w:rsid w:val="00DC2731"/>
    <w:rsid w:val="00DD43DA"/>
    <w:rsid w:val="00DE0D50"/>
    <w:rsid w:val="00DE28BC"/>
    <w:rsid w:val="00DF1D86"/>
    <w:rsid w:val="00DF4ED7"/>
    <w:rsid w:val="00DF6D3F"/>
    <w:rsid w:val="00DF7AE9"/>
    <w:rsid w:val="00E060A2"/>
    <w:rsid w:val="00E07646"/>
    <w:rsid w:val="00E13770"/>
    <w:rsid w:val="00E214F3"/>
    <w:rsid w:val="00E47374"/>
    <w:rsid w:val="00E51CE0"/>
    <w:rsid w:val="00E55F40"/>
    <w:rsid w:val="00E56020"/>
    <w:rsid w:val="00E5696B"/>
    <w:rsid w:val="00E66D22"/>
    <w:rsid w:val="00E71EE9"/>
    <w:rsid w:val="00E724F9"/>
    <w:rsid w:val="00E80F73"/>
    <w:rsid w:val="00E8202C"/>
    <w:rsid w:val="00EA040F"/>
    <w:rsid w:val="00EA5657"/>
    <w:rsid w:val="00EA6403"/>
    <w:rsid w:val="00EA6A48"/>
    <w:rsid w:val="00EC4E32"/>
    <w:rsid w:val="00ED3F82"/>
    <w:rsid w:val="00ED4D16"/>
    <w:rsid w:val="00ED4EF3"/>
    <w:rsid w:val="00EE44AE"/>
    <w:rsid w:val="00F02314"/>
    <w:rsid w:val="00F043B3"/>
    <w:rsid w:val="00F051D6"/>
    <w:rsid w:val="00F15430"/>
    <w:rsid w:val="00F162A8"/>
    <w:rsid w:val="00F2369E"/>
    <w:rsid w:val="00F240E3"/>
    <w:rsid w:val="00F254C8"/>
    <w:rsid w:val="00F27246"/>
    <w:rsid w:val="00F30D8E"/>
    <w:rsid w:val="00F35C57"/>
    <w:rsid w:val="00F40F07"/>
    <w:rsid w:val="00F47AC8"/>
    <w:rsid w:val="00F63C9A"/>
    <w:rsid w:val="00F65C79"/>
    <w:rsid w:val="00F74FBA"/>
    <w:rsid w:val="00F82460"/>
    <w:rsid w:val="00F878C8"/>
    <w:rsid w:val="00F95D36"/>
    <w:rsid w:val="00FB3329"/>
    <w:rsid w:val="00FB3ABF"/>
    <w:rsid w:val="00FB67E3"/>
    <w:rsid w:val="00FC72B8"/>
    <w:rsid w:val="00FD486B"/>
    <w:rsid w:val="00FE07DA"/>
    <w:rsid w:val="00FE5780"/>
    <w:rsid w:val="00FE5D6F"/>
    <w:rsid w:val="00FE6CB1"/>
    <w:rsid w:val="00FE78FF"/>
    <w:rsid w:val="00FF473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71644"/>
  <w15:chartTrackingRefBased/>
  <w15:docId w15:val="{4ABFF87B-9F04-40BB-A7F9-DD515FBC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10"/>
    <w:pPr>
      <w:spacing w:after="12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AC8"/>
    <w:pPr>
      <w:keepNext/>
      <w:keepLines/>
      <w:spacing w:before="240"/>
      <w:outlineLvl w:val="3"/>
    </w:pPr>
    <w:rPr>
      <w:rFonts w:asciiTheme="majorHAnsi" w:eastAsiaTheme="majorEastAsia" w:hAnsiTheme="majorHAnsi" w:cstheme="majorHAnsi"/>
      <w:iCs/>
      <w:color w:val="42555F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0129"/>
    <w:pPr>
      <w:spacing w:before="240" w:after="20"/>
      <w:outlineLvl w:val="5"/>
    </w:pPr>
    <w:rPr>
      <w:rFonts w:cstheme="minorHAnsi"/>
      <w:color w:val="7962C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A45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A45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56020"/>
    <w:pPr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93630A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8D4D89"/>
    <w:rPr>
      <w:rFonts w:asciiTheme="majorHAnsi" w:hAnsiTheme="majorHAnsi"/>
      <w:b w:val="0"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0042A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42A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i/>
      <w:iCs/>
      <w:color w:val="35247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2474" w:themeColor="accent1" w:themeShade="8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35247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1ED7D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ind w:left="1152" w:right="1152"/>
    </w:pPr>
    <w:rPr>
      <w:i/>
      <w:iCs/>
      <w:color w:val="35247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1E001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A573E4"/>
    <w:tblPr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l"/>
    <w:uiPriority w:val="1"/>
    <w:qFormat/>
    <w:rsid w:val="00D93AA5"/>
    <w:pPr>
      <w:numPr>
        <w:numId w:val="3"/>
      </w:numPr>
      <w:spacing w:after="60"/>
      <w:ind w:left="284" w:hanging="210"/>
    </w:pPr>
  </w:style>
  <w:style w:type="paragraph" w:customStyle="1" w:styleId="bullet2">
    <w:name w:val="bullet 2"/>
    <w:basedOn w:val="Normal"/>
    <w:uiPriority w:val="2"/>
    <w:qFormat/>
    <w:rsid w:val="00B75A71"/>
    <w:pPr>
      <w:numPr>
        <w:ilvl w:val="1"/>
        <w:numId w:val="8"/>
      </w:numPr>
      <w:ind w:left="620" w:hanging="274"/>
      <w:contextualSpacing/>
    </w:pPr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hAnsiTheme="majorHAnsi" w:cstheme="majorHAnsi"/>
      <w:bCs/>
      <w:noProof/>
      <w:color w:val="001432" w:themeColor="text1"/>
      <w:szCs w:val="24"/>
      <w:u w:color="00143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</w:pPr>
    <w:rPr>
      <w:rFonts w:cstheme="minorHAnsi"/>
      <w:bCs/>
      <w:noProof/>
      <w:color w:val="62808E" w:themeColor="accent3" w:themeShade="BF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cstheme="minorHAnsi"/>
      <w:noProof/>
      <w:color w:val="62808E" w:themeColor="accent3" w:themeShade="BF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56020"/>
    <w:pPr>
      <w:tabs>
        <w:tab w:val="right" w:pos="9017"/>
      </w:tabs>
      <w:ind w:left="400"/>
    </w:pPr>
    <w:rPr>
      <w:rFonts w:cstheme="minorHAnsi"/>
      <w:noProof/>
      <w:color w:val="42555F" w:themeColor="accent3" w:themeShade="8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21068"/>
    <w:pPr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21068"/>
    <w:pPr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21068"/>
    <w:pPr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21068"/>
    <w:pPr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21068"/>
    <w:pPr>
      <w:ind w:left="1400"/>
    </w:pPr>
    <w:rPr>
      <w:rFonts w:cstheme="minorHAnsi"/>
      <w:szCs w:val="20"/>
    </w:rPr>
  </w:style>
  <w:style w:type="paragraph" w:styleId="NormalWeb">
    <w:name w:val="Normal (Web)"/>
    <w:basedOn w:val="Normal"/>
    <w:uiPriority w:val="99"/>
    <w:semiHidden/>
    <w:unhideWhenUsed/>
    <w:rsid w:val="00985E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ED3F82"/>
  </w:style>
  <w:style w:type="character" w:customStyle="1" w:styleId="apple-converted-space">
    <w:name w:val="apple-converted-space"/>
    <w:basedOn w:val="DefaultParagraphFont"/>
    <w:rsid w:val="00EA6A48"/>
  </w:style>
  <w:style w:type="paragraph" w:styleId="Subtitle">
    <w:name w:val="Subtitle"/>
    <w:basedOn w:val="Normal"/>
    <w:next w:val="Normal"/>
    <w:link w:val="SubtitleChar"/>
    <w:uiPriority w:val="11"/>
    <w:rsid w:val="00753D09"/>
    <w:pPr>
      <w:numPr>
        <w:ilvl w:val="1"/>
      </w:numPr>
      <w:spacing w:after="160"/>
    </w:pPr>
    <w:rPr>
      <w:rFonts w:asciiTheme="majorHAnsi" w:hAnsiTheme="majorHAnsi" w:cstheme="majorHAnsi"/>
      <w:color w:val="1ED7D7" w:themeColor="accent2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Heading1"/>
    <w:link w:val="QusetionPageChar"/>
    <w:uiPriority w:val="13"/>
    <w:qFormat/>
    <w:rsid w:val="003F5F64"/>
    <w:pPr>
      <w:tabs>
        <w:tab w:val="left" w:pos="7371"/>
      </w:tabs>
    </w:pPr>
  </w:style>
  <w:style w:type="table" w:styleId="TableGridLight">
    <w:name w:val="Grid Table Light"/>
    <w:basedOn w:val="TableNormal"/>
    <w:uiPriority w:val="40"/>
    <w:rsid w:val="00D16E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usetionPageChar">
    <w:name w:val="Qusetion Page Char"/>
    <w:basedOn w:val="Heading1Char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l"/>
    <w:link w:val="BiographiesChar"/>
    <w:uiPriority w:val="13"/>
    <w:qFormat/>
    <w:rsid w:val="00FD486B"/>
    <w:rPr>
      <w:color w:val="7962CE" w:themeColor="accent1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Heading3Char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styleId="PlainTable2">
    <w:name w:val="Plain Table 2"/>
    <w:basedOn w:val="TableNormal"/>
    <w:uiPriority w:val="42"/>
    <w:rsid w:val="00311E09"/>
    <w:rPr>
      <w:color w:val="001432" w:themeColor="text1"/>
    </w:rPr>
    <w:tblPr>
      <w:tblStyleRowBandSize w:val="1"/>
      <w:tblStyleColBandSize w:val="1"/>
      <w:tblBorders>
        <w:insideV w:val="single" w:sz="4" w:space="0" w:color="90A7B2" w:themeColor="accent3"/>
      </w:tblBorders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Heading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Heading3Char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ListParagraph">
    <w:name w:val="List Paragraph"/>
    <w:aliases w:val="Numbered List"/>
    <w:basedOn w:val="Normal"/>
    <w:uiPriority w:val="34"/>
    <w:unhideWhenUsed/>
    <w:qFormat/>
    <w:rsid w:val="00C20129"/>
    <w:pPr>
      <w:numPr>
        <w:numId w:val="30"/>
      </w:numPr>
      <w:tabs>
        <w:tab w:val="left" w:pos="252"/>
      </w:tabs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F207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D2EDD"/>
    <w:rPr>
      <w:sz w:val="20"/>
      <w:lang w:val="en-GB"/>
    </w:rPr>
  </w:style>
  <w:style w:type="paragraph" w:customStyle="1" w:styleId="rightalign">
    <w:name w:val="right align"/>
    <w:basedOn w:val="Footer"/>
    <w:link w:val="rightalignChar"/>
    <w:rsid w:val="00D50C09"/>
    <w:pPr>
      <w:jc w:val="right"/>
    </w:pPr>
    <w:rPr>
      <w:sz w:val="14"/>
      <w:szCs w:val="14"/>
      <w:lang w:val="en-US"/>
    </w:rPr>
  </w:style>
  <w:style w:type="character" w:customStyle="1" w:styleId="rightalignChar">
    <w:name w:val="right align Char"/>
    <w:basedOn w:val="FooterChar"/>
    <w:link w:val="rightalign"/>
    <w:rsid w:val="00D50C09"/>
    <w:rPr>
      <w:sz w:val="14"/>
      <w:szCs w:val="14"/>
    </w:rPr>
  </w:style>
  <w:style w:type="paragraph" w:customStyle="1" w:styleId="p1">
    <w:name w:val="p1"/>
    <w:basedOn w:val="Normal"/>
    <w:rsid w:val="00424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424D7D"/>
  </w:style>
  <w:style w:type="character" w:customStyle="1" w:styleId="s2">
    <w:name w:val="s2"/>
    <w:basedOn w:val="DefaultParagraphFont"/>
    <w:rsid w:val="00424D7D"/>
  </w:style>
  <w:style w:type="paragraph" w:customStyle="1" w:styleId="p3">
    <w:name w:val="p3"/>
    <w:basedOn w:val="Normal"/>
    <w:rsid w:val="00424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424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Normal"/>
    <w:rsid w:val="00424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385">
          <w:marLeft w:val="0"/>
          <w:marRight w:val="0"/>
          <w:marTop w:val="13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5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23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Brunswick Brand">
  <a:themeElements>
    <a:clrScheme name="Custom 3">
      <a:dk1>
        <a:srgbClr val="001432"/>
      </a:dk1>
      <a:lt1>
        <a:srgbClr val="FFFFFF"/>
      </a:lt1>
      <a:dk2>
        <a:srgbClr val="85827B"/>
      </a:dk2>
      <a:lt2>
        <a:srgbClr val="7A0050"/>
      </a:lt2>
      <a:accent1>
        <a:srgbClr val="7962CE"/>
      </a:accent1>
      <a:accent2>
        <a:srgbClr val="1ED7D7"/>
      </a:accent2>
      <a:accent3>
        <a:srgbClr val="90A7B2"/>
      </a:accent3>
      <a:accent4>
        <a:srgbClr val="007878"/>
      </a:accent4>
      <a:accent5>
        <a:srgbClr val="FF4E38"/>
      </a:accent5>
      <a:accent6>
        <a:srgbClr val="FFB200"/>
      </a:accent6>
      <a:hlink>
        <a:srgbClr val="90A7B2"/>
      </a:hlink>
      <a:folHlink>
        <a:srgbClr val="1ED7D7"/>
      </a:folHlink>
    </a:clrScheme>
    <a:fontScheme name="Custom 4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runswick Brand" id="{C20D8C73-F153-414C-AA57-0EAA793313A7}" vid="{1619BC81-0DAB-40F2-BDB7-D6D8D31925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0B18E-5C8C-49BD-96DE-258385C0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2017-09-01T13:34:00Z</cp:lastPrinted>
  <dcterms:created xsi:type="dcterms:W3CDTF">2020-06-04T09:10:00Z</dcterms:created>
  <dcterms:modified xsi:type="dcterms:W3CDTF">2020-06-08T01:33:00Z</dcterms:modified>
</cp:coreProperties>
</file>